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289D" w14:textId="53B23A74" w:rsidR="004C3588" w:rsidRDefault="00E6632E" w:rsidP="004C3588">
      <w:pPr>
        <w:spacing w:line="360" w:lineRule="auto"/>
        <w:rPr>
          <w:rFonts w:ascii="Arial" w:hAnsi="Arial" w:cs="Arial"/>
          <w:b/>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7611C737" wp14:editId="23148DE8">
                <wp:simplePos x="0" y="0"/>
                <wp:positionH relativeFrom="column">
                  <wp:posOffset>5377815</wp:posOffset>
                </wp:positionH>
                <wp:positionV relativeFrom="paragraph">
                  <wp:posOffset>-640715</wp:posOffset>
                </wp:positionV>
                <wp:extent cx="1020445" cy="40322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027FD" w14:textId="77777777" w:rsidR="00030243" w:rsidRPr="00030243" w:rsidRDefault="0054517D">
                            <w:pPr>
                              <w:rPr>
                                <w:rFonts w:ascii="Arial" w:hAnsi="Arial" w:cs="Arial"/>
                                <w:b/>
                              </w:rPr>
                            </w:pPr>
                            <w:r>
                              <w:rPr>
                                <w:rFonts w:ascii="Arial" w:hAnsi="Arial" w:cs="Arial"/>
                                <w:b/>
                              </w:rPr>
                              <w:t>Formular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11C737" id="_x0000_t202" coordsize="21600,21600" o:spt="202" path="m,l,21600r21600,l21600,xe">
                <v:stroke joinstyle="miter"/>
                <v:path gradientshapeok="t" o:connecttype="rect"/>
              </v:shapetype>
              <v:shape id="Text Box 2" o:spid="_x0000_s1026" type="#_x0000_t202" style="position:absolute;margin-left:423.45pt;margin-top:-50.45pt;width:80.3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MaggIAAA8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" stroked="f">
                <v:textbox style="mso-fit-shape-to-text:t">
                  <w:txbxContent>
                    <w:p w14:paraId="0A4027FD" w14:textId="77777777" w:rsidR="00030243" w:rsidRPr="00030243" w:rsidRDefault="0054517D">
                      <w:pPr>
                        <w:rPr>
                          <w:rFonts w:ascii="Arial" w:hAnsi="Arial" w:cs="Arial"/>
                          <w:b/>
                        </w:rPr>
                      </w:pPr>
                      <w:r>
                        <w:rPr>
                          <w:rFonts w:ascii="Arial" w:hAnsi="Arial" w:cs="Arial"/>
                          <w:b/>
                        </w:rPr>
                        <w:t>Formular D</w:t>
                      </w:r>
                    </w:p>
                  </w:txbxContent>
                </v:textbox>
              </v:shape>
            </w:pict>
          </mc:Fallback>
        </mc:AlternateContent>
      </w:r>
      <w:r w:rsidR="004C3588" w:rsidRPr="007173FC">
        <w:rPr>
          <w:rFonts w:ascii="Arial" w:hAnsi="Arial" w:cs="Arial"/>
          <w:b/>
          <w:color w:val="000000"/>
        </w:rPr>
        <w:t>m</w:t>
      </w:r>
      <w:r w:rsidR="004C3588" w:rsidRPr="007173FC">
        <w:rPr>
          <w:rFonts w:ascii="Arial" w:hAnsi="Arial" w:cs="Arial"/>
          <w:b/>
          <w:color w:val="000000"/>
          <w:vertAlign w:val="superscript"/>
        </w:rPr>
        <w:t>4</w:t>
      </w:r>
      <w:r w:rsidR="004C3588" w:rsidRPr="007173FC">
        <w:rPr>
          <w:rFonts w:ascii="Arial" w:hAnsi="Arial" w:cs="Arial"/>
          <w:b/>
          <w:color w:val="000000"/>
        </w:rPr>
        <w:t xml:space="preserve"> Award</w:t>
      </w:r>
      <w:r w:rsidR="00752510">
        <w:rPr>
          <w:rFonts w:ascii="Arial" w:hAnsi="Arial" w:cs="Arial"/>
          <w:b/>
          <w:color w:val="000000"/>
        </w:rPr>
        <w:t xml:space="preserve"> 2019</w:t>
      </w:r>
      <w:r w:rsidR="004C3588" w:rsidRPr="007173FC">
        <w:rPr>
          <w:rFonts w:ascii="Arial" w:hAnsi="Arial" w:cs="Arial"/>
          <w:b/>
          <w:color w:val="000000"/>
        </w:rPr>
        <w:t xml:space="preserve"> - </w:t>
      </w:r>
      <w:r w:rsidR="00752510">
        <w:rPr>
          <w:rFonts w:ascii="Arial" w:hAnsi="Arial" w:cs="Arial"/>
          <w:b/>
        </w:rPr>
        <w:t>5</w:t>
      </w:r>
      <w:r w:rsidR="00BA3A2A">
        <w:rPr>
          <w:rFonts w:ascii="Arial" w:hAnsi="Arial" w:cs="Arial"/>
          <w:b/>
        </w:rPr>
        <w:t xml:space="preserve">. Ausschreibungsrunde </w:t>
      </w:r>
      <w:r w:rsidR="00AE04C8">
        <w:rPr>
          <w:rFonts w:ascii="Arial" w:hAnsi="Arial" w:cs="Arial"/>
          <w:b/>
        </w:rPr>
        <w:t>(Medizinische Biotechnologie)</w:t>
      </w:r>
    </w:p>
    <w:p w14:paraId="52B0B73A" w14:textId="3F0838A2" w:rsidR="00AE04C8" w:rsidRPr="007173FC" w:rsidRDefault="00AE04C8" w:rsidP="004C3588">
      <w:pPr>
        <w:spacing w:line="360" w:lineRule="auto"/>
        <w:rPr>
          <w:rFonts w:ascii="Arial" w:hAnsi="Arial" w:cs="Arial"/>
          <w:b/>
          <w:color w:val="000000"/>
        </w:rPr>
      </w:pPr>
    </w:p>
    <w:p w14:paraId="53DCCA49" w14:textId="77777777" w:rsidR="004C3588" w:rsidRDefault="007173FC" w:rsidP="007173FC">
      <w:pPr>
        <w:ind w:left="1410" w:hanging="1410"/>
        <w:jc w:val="both"/>
        <w:rPr>
          <w:rFonts w:ascii="Arial" w:hAnsi="Arial" w:cs="Arial"/>
          <w:b/>
          <w:color w:val="000000"/>
        </w:rPr>
      </w:pPr>
      <w:r w:rsidRPr="007173FC">
        <w:rPr>
          <w:rFonts w:ascii="Arial" w:hAnsi="Arial" w:cs="Arial"/>
          <w:b/>
          <w:color w:val="000000"/>
        </w:rPr>
        <w:t>Formular:</w:t>
      </w:r>
      <w:r w:rsidRPr="007173FC">
        <w:rPr>
          <w:rFonts w:ascii="Arial" w:hAnsi="Arial" w:cs="Arial"/>
          <w:b/>
          <w:color w:val="000000"/>
        </w:rPr>
        <w:tab/>
      </w:r>
      <w:r w:rsidR="004900FD" w:rsidRPr="007173FC">
        <w:rPr>
          <w:rFonts w:ascii="Arial" w:hAnsi="Arial" w:cs="Arial"/>
          <w:b/>
          <w:color w:val="000000"/>
        </w:rPr>
        <w:t>Erklärungen</w:t>
      </w:r>
      <w:r w:rsidRPr="007173FC">
        <w:rPr>
          <w:rFonts w:ascii="Arial" w:hAnsi="Arial" w:cs="Arial"/>
          <w:b/>
          <w:color w:val="000000"/>
        </w:rPr>
        <w:t xml:space="preserve"> und Bestätigungen</w:t>
      </w:r>
      <w:r w:rsidR="004900FD" w:rsidRPr="007173FC">
        <w:rPr>
          <w:rFonts w:ascii="Arial" w:hAnsi="Arial" w:cs="Arial"/>
          <w:b/>
          <w:color w:val="000000"/>
        </w:rPr>
        <w:t xml:space="preserve"> der aufnehmenden </w:t>
      </w:r>
      <w:r w:rsidR="00275EBA">
        <w:rPr>
          <w:rFonts w:ascii="Arial" w:hAnsi="Arial" w:cs="Arial"/>
          <w:b/>
          <w:color w:val="000000"/>
        </w:rPr>
        <w:t>Einrichtung</w:t>
      </w:r>
    </w:p>
    <w:p w14:paraId="584927DD" w14:textId="77777777" w:rsidR="008C0EFF" w:rsidRDefault="008C0EFF" w:rsidP="007173FC">
      <w:pPr>
        <w:ind w:left="1410" w:hanging="1410"/>
        <w:jc w:val="both"/>
        <w:rPr>
          <w:rFonts w:ascii="Arial" w:hAnsi="Arial" w:cs="Arial"/>
        </w:rPr>
      </w:pPr>
      <w:r>
        <w:rPr>
          <w:rFonts w:ascii="Arial" w:hAnsi="Arial" w:cs="Arial"/>
        </w:rPr>
        <w:t>Aufn.</w:t>
      </w:r>
    </w:p>
    <w:p w14:paraId="098B1EDB" w14:textId="77777777" w:rsidR="008C0EFF" w:rsidRPr="007173FC" w:rsidRDefault="008C0EFF" w:rsidP="007173FC">
      <w:pPr>
        <w:ind w:left="1410" w:hanging="1410"/>
        <w:jc w:val="both"/>
        <w:rPr>
          <w:rFonts w:ascii="Arial" w:hAnsi="Arial" w:cs="Arial"/>
        </w:rPr>
      </w:pPr>
      <w:r>
        <w:rPr>
          <w:rFonts w:ascii="Arial" w:hAnsi="Arial" w:cs="Arial"/>
        </w:rPr>
        <w:t>Einrichtung:</w:t>
      </w:r>
      <w:r>
        <w:rPr>
          <w:rFonts w:ascii="Arial" w:hAnsi="Arial" w:cs="Arial"/>
        </w:rPr>
        <w:tab/>
      </w:r>
      <w:r>
        <w:rPr>
          <w:rFonts w:ascii="Arial" w:hAnsi="Arial" w:cs="Arial"/>
        </w:rPr>
        <w:tab/>
        <w:t>______________________________________________________________</w:t>
      </w:r>
    </w:p>
    <w:p w14:paraId="392B7BAB" w14:textId="77777777" w:rsidR="004900FD" w:rsidRDefault="006165D8" w:rsidP="004900FD">
      <w:pPr>
        <w:jc w:val="both"/>
        <w:rPr>
          <w:rFonts w:ascii="Arial" w:hAnsi="Arial" w:cs="Arial"/>
          <w:color w:val="404040"/>
        </w:rPr>
      </w:pPr>
      <w:r>
        <w:rPr>
          <w:rFonts w:ascii="Arial" w:hAnsi="Arial" w:cs="Arial"/>
          <w:color w:val="404040"/>
        </w:rPr>
        <w:t>Vorhaben:</w:t>
      </w:r>
      <w:r>
        <w:rPr>
          <w:rFonts w:ascii="Arial" w:hAnsi="Arial" w:cs="Arial"/>
          <w:color w:val="404040"/>
        </w:rPr>
        <w:tab/>
        <w:t>______________________________________________________________</w:t>
      </w:r>
    </w:p>
    <w:p w14:paraId="54342D3B" w14:textId="77777777" w:rsidR="006165D8" w:rsidRDefault="006165D8" w:rsidP="004900FD">
      <w:pPr>
        <w:jc w:val="both"/>
        <w:rPr>
          <w:rFonts w:ascii="Arial" w:hAnsi="Arial" w:cs="Arial"/>
          <w:color w:val="404040"/>
        </w:rPr>
      </w:pPr>
      <w:r>
        <w:rPr>
          <w:rFonts w:ascii="Arial" w:hAnsi="Arial" w:cs="Arial"/>
          <w:color w:val="404040"/>
        </w:rPr>
        <w:tab/>
      </w:r>
      <w:r>
        <w:rPr>
          <w:rFonts w:ascii="Arial" w:hAnsi="Arial" w:cs="Arial"/>
          <w:color w:val="404040"/>
        </w:rPr>
        <w:tab/>
        <w:t>______________________________________________________________</w:t>
      </w:r>
    </w:p>
    <w:p w14:paraId="70B80FAA" w14:textId="77777777" w:rsidR="006165D8" w:rsidRDefault="006165D8" w:rsidP="004900FD">
      <w:pPr>
        <w:jc w:val="both"/>
        <w:rPr>
          <w:rFonts w:ascii="Arial" w:hAnsi="Arial" w:cs="Arial"/>
          <w:color w:val="404040"/>
        </w:rPr>
      </w:pPr>
      <w:r>
        <w:rPr>
          <w:rFonts w:ascii="Arial" w:hAnsi="Arial" w:cs="Arial"/>
          <w:color w:val="404040"/>
        </w:rPr>
        <w:tab/>
      </w:r>
      <w:r>
        <w:rPr>
          <w:rFonts w:ascii="Arial" w:hAnsi="Arial" w:cs="Arial"/>
          <w:color w:val="404040"/>
        </w:rPr>
        <w:tab/>
        <w:t>(Bitte genaue Bezeichnung des Vorhabens sowie Angabe eines Akronyms)</w:t>
      </w:r>
    </w:p>
    <w:p w14:paraId="603DE7CA" w14:textId="77777777" w:rsidR="006165D8" w:rsidRDefault="006165D8" w:rsidP="004900FD">
      <w:pPr>
        <w:jc w:val="both"/>
        <w:rPr>
          <w:rFonts w:ascii="Arial" w:hAnsi="Arial" w:cs="Arial"/>
          <w:color w:val="404040"/>
        </w:rPr>
      </w:pPr>
      <w:r>
        <w:rPr>
          <w:rFonts w:ascii="Arial" w:hAnsi="Arial" w:cs="Arial"/>
          <w:color w:val="404040"/>
        </w:rPr>
        <w:t>Projektleiter:</w:t>
      </w:r>
      <w:r>
        <w:rPr>
          <w:rFonts w:ascii="Arial" w:hAnsi="Arial" w:cs="Arial"/>
          <w:color w:val="404040"/>
        </w:rPr>
        <w:tab/>
        <w:t>______________________________________________________________</w:t>
      </w:r>
    </w:p>
    <w:p w14:paraId="41F2141D" w14:textId="77777777" w:rsidR="006165D8" w:rsidRPr="007173FC" w:rsidRDefault="006165D8" w:rsidP="004900FD">
      <w:pPr>
        <w:jc w:val="both"/>
        <w:rPr>
          <w:rFonts w:ascii="Arial" w:hAnsi="Arial" w:cs="Arial"/>
          <w:color w:val="404040"/>
        </w:rPr>
      </w:pPr>
    </w:p>
    <w:p w14:paraId="67181978" w14:textId="34F2EB84" w:rsidR="00C627B1" w:rsidRPr="00E628C3" w:rsidRDefault="004900FD" w:rsidP="00E628C3">
      <w:pPr>
        <w:numPr>
          <w:ilvl w:val="1"/>
          <w:numId w:val="12"/>
        </w:numPr>
        <w:rPr>
          <w:rFonts w:ascii="Arial" w:hAnsi="Arial" w:cs="Arial"/>
          <w:color w:val="404040"/>
          <w:lang w:eastAsia="de-DE"/>
        </w:rPr>
      </w:pPr>
      <w:r w:rsidRPr="007173FC">
        <w:rPr>
          <w:rFonts w:ascii="Arial" w:hAnsi="Arial" w:cs="Arial"/>
          <w:b/>
          <w:color w:val="404040"/>
          <w:lang w:eastAsia="de-DE"/>
        </w:rPr>
        <w:t>Bestätigung der nichtwirtschaftlichen Tätigkeit</w:t>
      </w:r>
      <w:r w:rsidRPr="007173FC">
        <w:rPr>
          <w:rStyle w:val="Funotenzeichen"/>
          <w:rFonts w:ascii="Arial" w:hAnsi="Arial" w:cs="Arial"/>
          <w:color w:val="404040"/>
          <w:u w:val="single"/>
          <w:lang w:eastAsia="de-DE"/>
        </w:rPr>
        <w:footnoteReference w:id="1"/>
      </w:r>
      <w:r w:rsidRPr="007173FC">
        <w:rPr>
          <w:rFonts w:ascii="Arial" w:hAnsi="Arial" w:cs="Arial"/>
          <w:color w:val="404040"/>
          <w:lang w:eastAsia="de-DE"/>
        </w:rPr>
        <w:t xml:space="preserve"> </w:t>
      </w:r>
      <w:r w:rsidRPr="007173FC">
        <w:rPr>
          <w:rFonts w:ascii="Arial" w:hAnsi="Arial" w:cs="Arial"/>
          <w:i/>
          <w:color w:val="404040"/>
          <w:lang w:eastAsia="de-DE"/>
        </w:rPr>
        <w:t>(Zutreffendes bitte ankreuzen)</w:t>
      </w:r>
    </w:p>
    <w:p w14:paraId="2295EB69" w14:textId="77777777" w:rsidR="004900FD" w:rsidRPr="007173FC" w:rsidRDefault="004900FD" w:rsidP="004900FD">
      <w:pPr>
        <w:numPr>
          <w:ilvl w:val="0"/>
          <w:numId w:val="12"/>
        </w:numPr>
        <w:autoSpaceDE w:val="0"/>
        <w:autoSpaceDN w:val="0"/>
        <w:adjustRightInd w:val="0"/>
        <w:spacing w:line="360" w:lineRule="auto"/>
        <w:rPr>
          <w:rFonts w:ascii="Arial" w:hAnsi="Arial" w:cs="Arial"/>
          <w:b/>
          <w:color w:val="404040"/>
          <w:lang w:eastAsia="de-DE"/>
        </w:rPr>
      </w:pPr>
      <w:r w:rsidRPr="007173FC">
        <w:rPr>
          <w:rFonts w:ascii="Arial" w:hAnsi="Arial" w:cs="Arial"/>
          <w:b/>
          <w:color w:val="404040"/>
          <w:lang w:eastAsia="de-DE"/>
        </w:rPr>
        <w:lastRenderedPageBreak/>
        <w:t xml:space="preserve">Belehrung über subventionserhebliche Tatsachen </w:t>
      </w:r>
    </w:p>
    <w:p w14:paraId="6C74D450"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Mitteilung gemäß § 2 Subventionsgesetz über die subventionserheblichen Tatsachen</w:t>
      </w:r>
    </w:p>
    <w:p w14:paraId="5901F19B"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Als subventionserheblich im Sinne des § 264 des Strafgesetzbuches werden folgende Tatsachen bezeichnet:</w:t>
      </w:r>
    </w:p>
    <w:p w14:paraId="3A9E9A8E" w14:textId="77777777" w:rsidR="004900FD" w:rsidRPr="00AE04C8" w:rsidRDefault="004900FD" w:rsidP="004900FD">
      <w:pPr>
        <w:spacing w:line="360" w:lineRule="auto"/>
        <w:rPr>
          <w:rFonts w:ascii="Arial" w:hAnsi="Arial" w:cs="Arial"/>
        </w:rPr>
      </w:pPr>
      <w:r w:rsidRPr="007173FC">
        <w:rPr>
          <w:rFonts w:ascii="Arial" w:hAnsi="Arial" w:cs="Arial"/>
        </w:rPr>
        <w:t xml:space="preserve">Die </w:t>
      </w:r>
      <w:r w:rsidRPr="00AE04C8">
        <w:rPr>
          <w:rFonts w:ascii="Arial" w:hAnsi="Arial" w:cs="Arial"/>
        </w:rPr>
        <w:t>Angaben</w:t>
      </w:r>
    </w:p>
    <w:p w14:paraId="719C0BDB" w14:textId="7777777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über den Antragsteller und den Zuwendungsempfänger,</w:t>
      </w:r>
    </w:p>
    <w:p w14:paraId="0A7FBB56" w14:textId="7777777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zum Subventionszweck und zum Vorhaben,</w:t>
      </w:r>
    </w:p>
    <w:p w14:paraId="61427F92" w14:textId="30D458E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 xml:space="preserve">zur Durchführung wesentlicher Teile des Vorhabens in Bayern, </w:t>
      </w:r>
    </w:p>
    <w:p w14:paraId="4F25001F" w14:textId="7777777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zu Kosten und Finanzierung des Projekts, insbesondere auch zu anderen Finanzierungshilfen sowie zu Zuwendungen Dritter,</w:t>
      </w:r>
    </w:p>
    <w:p w14:paraId="5982774F" w14:textId="7777777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in den dem Antrag beizufügenden Unterlagen wie Bilanzen, Gewinn- und Verlustrechnungen, Haushalts- oder Wirtschaftsplänen, Überleitungsrechnungen,</w:t>
      </w:r>
    </w:p>
    <w:p w14:paraId="7D27E790" w14:textId="77777777" w:rsidR="004900FD" w:rsidRPr="00AE04C8" w:rsidRDefault="004900FD" w:rsidP="00E628C3">
      <w:pPr>
        <w:numPr>
          <w:ilvl w:val="0"/>
          <w:numId w:val="11"/>
        </w:numPr>
        <w:spacing w:after="0" w:line="240" w:lineRule="auto"/>
        <w:ind w:left="714" w:hanging="357"/>
        <w:rPr>
          <w:rFonts w:ascii="Arial" w:hAnsi="Arial" w:cs="Arial"/>
        </w:rPr>
      </w:pPr>
      <w:r w:rsidRPr="00AE04C8">
        <w:rPr>
          <w:rFonts w:ascii="Arial" w:hAnsi="Arial" w:cs="Arial"/>
        </w:rPr>
        <w:t xml:space="preserve">zur Verwendung der Zuwendung, </w:t>
      </w:r>
      <w:r w:rsidRPr="00AE04C8">
        <w:rPr>
          <w:rFonts w:ascii="Arial" w:hAnsi="Arial" w:cs="Arial"/>
          <w:color w:val="000000"/>
        </w:rPr>
        <w:t>insbesondere auch die Stundenaufzeichnungen</w:t>
      </w:r>
    </w:p>
    <w:p w14:paraId="7EEB85A8" w14:textId="77777777" w:rsidR="004900FD" w:rsidRPr="007173FC" w:rsidRDefault="004900FD" w:rsidP="00E628C3">
      <w:pPr>
        <w:numPr>
          <w:ilvl w:val="0"/>
          <w:numId w:val="11"/>
        </w:numPr>
        <w:spacing w:after="0" w:line="240" w:lineRule="auto"/>
        <w:ind w:left="714" w:hanging="357"/>
        <w:rPr>
          <w:rFonts w:ascii="Arial" w:hAnsi="Arial" w:cs="Arial"/>
        </w:rPr>
      </w:pPr>
      <w:r w:rsidRPr="007173FC">
        <w:rPr>
          <w:rFonts w:ascii="Arial" w:hAnsi="Arial" w:cs="Arial"/>
        </w:rPr>
        <w:t>zur Art und Weise der Verwendung der aus der Zuwendung beschafften Gegenstände,</w:t>
      </w:r>
    </w:p>
    <w:p w14:paraId="2C737219" w14:textId="77777777" w:rsidR="004900FD" w:rsidRPr="007173FC" w:rsidRDefault="004900FD" w:rsidP="00E628C3">
      <w:pPr>
        <w:numPr>
          <w:ilvl w:val="0"/>
          <w:numId w:val="11"/>
        </w:numPr>
        <w:spacing w:after="0" w:line="240" w:lineRule="auto"/>
        <w:ind w:left="714" w:hanging="357"/>
        <w:rPr>
          <w:rFonts w:ascii="Arial" w:hAnsi="Arial" w:cs="Arial"/>
        </w:rPr>
      </w:pPr>
      <w:r w:rsidRPr="007173FC">
        <w:rPr>
          <w:rFonts w:ascii="Arial" w:hAnsi="Arial" w:cs="Arial"/>
        </w:rPr>
        <w:t>zum Beginn des Vorhabens,</w:t>
      </w:r>
    </w:p>
    <w:p w14:paraId="63ECEA7E" w14:textId="77777777" w:rsidR="004900FD" w:rsidRPr="007173FC" w:rsidRDefault="004900FD" w:rsidP="00E628C3">
      <w:pPr>
        <w:numPr>
          <w:ilvl w:val="0"/>
          <w:numId w:val="11"/>
        </w:numPr>
        <w:spacing w:after="0" w:line="240" w:lineRule="auto"/>
        <w:ind w:left="714" w:hanging="357"/>
        <w:rPr>
          <w:rFonts w:ascii="Arial" w:hAnsi="Arial" w:cs="Arial"/>
        </w:rPr>
      </w:pPr>
      <w:r w:rsidRPr="007173FC">
        <w:rPr>
          <w:rFonts w:ascii="Arial" w:hAnsi="Arial" w:cs="Arial"/>
        </w:rPr>
        <w:t>in den Mittelabrufen (also insbesondere, dass die Zuwendung ausschließlich zur Erfüllung des im Bewilligungsbescheids näher bezeichneten Zuwendungszwecks verwendet und nicht zuwendungsfähige Beträge, Rückforderungen und Rückzahlungen abgesetzt wurden),</w:t>
      </w:r>
    </w:p>
    <w:p w14:paraId="12ECD392" w14:textId="77777777" w:rsidR="004900FD" w:rsidRPr="007173FC" w:rsidRDefault="004900FD" w:rsidP="00E628C3">
      <w:pPr>
        <w:numPr>
          <w:ilvl w:val="0"/>
          <w:numId w:val="11"/>
        </w:numPr>
        <w:spacing w:after="0" w:line="240" w:lineRule="auto"/>
        <w:ind w:left="714" w:hanging="357"/>
        <w:rPr>
          <w:rFonts w:ascii="Arial" w:hAnsi="Arial" w:cs="Arial"/>
        </w:rPr>
      </w:pPr>
      <w:r w:rsidRPr="007173FC">
        <w:rPr>
          <w:rFonts w:ascii="Arial" w:hAnsi="Arial" w:cs="Arial"/>
        </w:rPr>
        <w:t>in den Mitteilungen oder Sachberichten über den Projektstand,</w:t>
      </w:r>
    </w:p>
    <w:p w14:paraId="396C881C" w14:textId="69870212" w:rsidR="007173FC" w:rsidRDefault="004900FD" w:rsidP="00E628C3">
      <w:pPr>
        <w:numPr>
          <w:ilvl w:val="0"/>
          <w:numId w:val="11"/>
        </w:numPr>
        <w:spacing w:after="0" w:line="240" w:lineRule="auto"/>
        <w:ind w:left="714" w:hanging="357"/>
        <w:rPr>
          <w:rFonts w:ascii="Arial" w:hAnsi="Arial" w:cs="Arial"/>
        </w:rPr>
      </w:pPr>
      <w:r w:rsidRPr="007173FC">
        <w:rPr>
          <w:rFonts w:ascii="Arial" w:hAnsi="Arial" w:cs="Arial"/>
        </w:rPr>
        <w:t>zu den Mitteilungs- und Nachweispflichten, die sich aus dem Zuwendungsbescheid und seinen Bestandteilen ergeben. Insbesondere wird verwiesen auf Nr. 5 und 6 der Allgemeinen Nebenbestimmungen für Zuwendungen zur Projektförderung, die Bestandteil des Zuwendungsbescheids werden.</w:t>
      </w:r>
    </w:p>
    <w:p w14:paraId="7B676EE9" w14:textId="77777777" w:rsidR="00E628C3" w:rsidRPr="00E628C3" w:rsidRDefault="00E628C3" w:rsidP="00E628C3">
      <w:pPr>
        <w:spacing w:after="0" w:line="360" w:lineRule="auto"/>
        <w:ind w:left="720"/>
        <w:rPr>
          <w:rFonts w:ascii="Arial" w:hAnsi="Arial" w:cs="Arial"/>
        </w:rPr>
      </w:pPr>
    </w:p>
    <w:p w14:paraId="13AE6315" w14:textId="77777777" w:rsidR="007173FC" w:rsidRDefault="004900FD" w:rsidP="004900FD">
      <w:pPr>
        <w:spacing w:line="360" w:lineRule="auto"/>
        <w:rPr>
          <w:rFonts w:ascii="Arial" w:hAnsi="Arial" w:cs="Arial"/>
        </w:rPr>
      </w:pPr>
      <w:r w:rsidRPr="007173FC">
        <w:rPr>
          <w:rFonts w:ascii="Arial" w:hAnsi="Arial" w:cs="Arial"/>
        </w:rPr>
        <w:t>Diese Angaben sind für die Gewährung bzw. Rückforderung der Zuwendung von Bedeutung und somit subventionserheblich im Sinne von § 264 Strafgesetzbuch. Der/die Antragssteller ist/sind auf die Bestimmungen des Subventionsgesetzes vom 29.07.1976 (BGBI I 1976, 2034, 2037) in Verbindung mit Art.1 des Bayer. Subventionsgesetzes vom 23.12.1976 (</w:t>
      </w:r>
      <w:proofErr w:type="spellStart"/>
      <w:r w:rsidRPr="007173FC">
        <w:rPr>
          <w:rFonts w:ascii="Arial" w:hAnsi="Arial" w:cs="Arial"/>
        </w:rPr>
        <w:t>BayRS</w:t>
      </w:r>
      <w:proofErr w:type="spellEnd"/>
      <w:r w:rsidRPr="007173FC">
        <w:rPr>
          <w:rFonts w:ascii="Arial" w:hAnsi="Arial" w:cs="Arial"/>
        </w:rPr>
        <w:t xml:space="preserve"> 453-1-W) hingewiesen worden.</w:t>
      </w:r>
    </w:p>
    <w:p w14:paraId="241BC5FE" w14:textId="77777777" w:rsidR="007173FC" w:rsidRDefault="007173FC">
      <w:pPr>
        <w:rPr>
          <w:rFonts w:ascii="Arial" w:hAnsi="Arial" w:cs="Arial"/>
        </w:rPr>
      </w:pPr>
      <w:r>
        <w:rPr>
          <w:rFonts w:ascii="Arial" w:hAnsi="Arial" w:cs="Arial"/>
        </w:rPr>
        <w:br w:type="page"/>
      </w:r>
    </w:p>
    <w:p w14:paraId="03BD5F70" w14:textId="0CCD5E5C" w:rsidR="004900FD" w:rsidRPr="007173FC" w:rsidRDefault="007537DB" w:rsidP="004900FD">
      <w:pPr>
        <w:spacing w:line="360" w:lineRule="auto"/>
        <w:rPr>
          <w:rFonts w:ascii="Arial" w:hAnsi="Arial" w:cs="Arial"/>
        </w:rPr>
      </w:pPr>
      <w:r>
        <w:rPr>
          <w:rFonts w:ascii="Arial" w:hAnsi="Arial" w:cs="Arial"/>
        </w:rPr>
        <w:lastRenderedPageBreak/>
        <w:t>Der / die Einreichende(n)</w:t>
      </w:r>
      <w:r w:rsidR="004900FD" w:rsidRPr="007173FC">
        <w:rPr>
          <w:rFonts w:ascii="Arial" w:hAnsi="Arial" w:cs="Arial"/>
        </w:rPr>
        <w:t xml:space="preserve"> </w:t>
      </w:r>
      <w:r>
        <w:rPr>
          <w:rFonts w:ascii="Arial" w:hAnsi="Arial" w:cs="Arial"/>
        </w:rPr>
        <w:t>ist</w:t>
      </w:r>
      <w:r w:rsidR="00E628C3">
        <w:rPr>
          <w:rFonts w:ascii="Arial" w:hAnsi="Arial" w:cs="Arial"/>
        </w:rPr>
        <w:t xml:space="preserve"> </w:t>
      </w:r>
      <w:r>
        <w:rPr>
          <w:rFonts w:ascii="Arial" w:hAnsi="Arial" w:cs="Arial"/>
        </w:rPr>
        <w:t>/</w:t>
      </w:r>
      <w:r w:rsidR="00E628C3">
        <w:rPr>
          <w:rFonts w:ascii="Arial" w:hAnsi="Arial" w:cs="Arial"/>
        </w:rPr>
        <w:t xml:space="preserve"> </w:t>
      </w:r>
      <w:r>
        <w:rPr>
          <w:rFonts w:ascii="Arial" w:hAnsi="Arial" w:cs="Arial"/>
        </w:rPr>
        <w:t xml:space="preserve">sind </w:t>
      </w:r>
      <w:r w:rsidR="004900FD" w:rsidRPr="007173FC">
        <w:rPr>
          <w:rFonts w:ascii="Arial" w:hAnsi="Arial" w:cs="Arial"/>
        </w:rPr>
        <w:t>weiterhin entsprechend § 4 des Subventionsgesetzes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14:paraId="13030769" w14:textId="19BF99D0" w:rsidR="004900FD" w:rsidRPr="007173FC" w:rsidRDefault="007537DB" w:rsidP="004900FD">
      <w:pPr>
        <w:spacing w:line="360" w:lineRule="auto"/>
        <w:rPr>
          <w:rFonts w:ascii="Arial" w:hAnsi="Arial" w:cs="Arial"/>
        </w:rPr>
      </w:pPr>
      <w:r>
        <w:rPr>
          <w:rFonts w:ascii="Arial" w:hAnsi="Arial" w:cs="Arial"/>
        </w:rPr>
        <w:t xml:space="preserve">Dem Einreichenden / der Einreichenden / den Einreichenden </w:t>
      </w:r>
      <w:r w:rsidR="004900FD" w:rsidRPr="007173FC">
        <w:rPr>
          <w:rFonts w:ascii="Arial" w:hAnsi="Arial" w:cs="Arial"/>
        </w:rPr>
        <w:t>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14:paraId="763FF1B3" w14:textId="77777777" w:rsidR="004900FD" w:rsidRPr="007173FC" w:rsidRDefault="004900FD" w:rsidP="004900FD">
      <w:pPr>
        <w:autoSpaceDE w:val="0"/>
        <w:autoSpaceDN w:val="0"/>
        <w:adjustRightInd w:val="0"/>
        <w:spacing w:line="360" w:lineRule="auto"/>
        <w:rPr>
          <w:rFonts w:ascii="Arial" w:hAnsi="Arial" w:cs="Arial"/>
          <w:b/>
          <w:bCs/>
        </w:rPr>
      </w:pPr>
      <w:r w:rsidRPr="007173FC">
        <w:rPr>
          <w:rFonts w:ascii="Arial" w:hAnsi="Arial" w:cs="Arial"/>
        </w:rPr>
        <w:t>Die Richtigkeit und Vollständigkeit der im vorliegenden Antrag und in den Anlagen gemachten Angaben wird hiermit versichert. Gleiches gilt für die ergänzenden Mitteilungen.</w:t>
      </w:r>
    </w:p>
    <w:p w14:paraId="0E2866D4" w14:textId="77777777" w:rsidR="004900FD" w:rsidRPr="007173FC" w:rsidRDefault="004900FD" w:rsidP="004900FD">
      <w:pPr>
        <w:autoSpaceDE w:val="0"/>
        <w:autoSpaceDN w:val="0"/>
        <w:adjustRightInd w:val="0"/>
        <w:spacing w:line="360" w:lineRule="auto"/>
        <w:rPr>
          <w:rFonts w:ascii="Arial" w:hAnsi="Arial" w:cs="Arial"/>
          <w:b/>
          <w:bCs/>
        </w:rPr>
      </w:pPr>
    </w:p>
    <w:p w14:paraId="3EFD7DCD"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b/>
          <w:bCs/>
        </w:rPr>
        <w:t xml:space="preserve">Erklärung: </w:t>
      </w:r>
    </w:p>
    <w:p w14:paraId="1DCFF073"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Mir/Uns ist die Strafbarkeit eines Subventionsbetruges nach § 264 des Strafgesetzbuches bekannt.</w:t>
      </w:r>
    </w:p>
    <w:p w14:paraId="4D48307C" w14:textId="5BB6E724"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 xml:space="preserve">Ich/Wir habe(n) davon Kenntnis genommen, dass oben aufgeführte Tatsachen subventionserhebliche Tatsachen im Sinne des § 264 des Strafgesetzbuches sind. Ferner ist mir/uns bekannt, dass ich/wir verpflichtet bin/sind, </w:t>
      </w:r>
      <w:r w:rsidR="007537DB">
        <w:rPr>
          <w:rFonts w:ascii="Arial" w:hAnsi="Arial" w:cs="Arial"/>
        </w:rPr>
        <w:t xml:space="preserve">dem Zuwendungsgeber bzw. dem zuständigen Projektträger </w:t>
      </w:r>
      <w:r w:rsidRPr="007173FC">
        <w:rPr>
          <w:rFonts w:ascii="Arial" w:hAnsi="Arial" w:cs="Arial"/>
        </w:rPr>
        <w:t xml:space="preserve">unverzüglich alle Änderungen der </w:t>
      </w:r>
      <w:r w:rsidR="00E628C3">
        <w:rPr>
          <w:rFonts w:ascii="Arial" w:hAnsi="Arial" w:cs="Arial"/>
        </w:rPr>
        <w:t>oben</w:t>
      </w:r>
      <w:r w:rsidRPr="007173FC">
        <w:rPr>
          <w:rFonts w:ascii="Arial" w:hAnsi="Arial" w:cs="Arial"/>
        </w:rPr>
        <w:t xml:space="preserve"> aufgeführten Tatsachen mitzuteilen. Derartige Änderungen sind gegenwärtig nicht gegeben.</w:t>
      </w:r>
    </w:p>
    <w:p w14:paraId="6578F48A" w14:textId="53876431"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 xml:space="preserve">Von den besonderen Offenbarungspflichten gemäß § 3 Subventionsgesetz in Verbindung mit </w:t>
      </w:r>
      <w:r w:rsidR="00051985">
        <w:rPr>
          <w:rFonts w:ascii="Arial" w:hAnsi="Arial" w:cs="Arial"/>
        </w:rPr>
        <w:t xml:space="preserve">den oben aufgeführten Tatsachen </w:t>
      </w:r>
      <w:r w:rsidRPr="007173FC">
        <w:rPr>
          <w:rFonts w:ascii="Arial" w:hAnsi="Arial" w:cs="Arial"/>
        </w:rPr>
        <w:t>habe(n) ich/wir Kenntnis genommen.</w:t>
      </w:r>
    </w:p>
    <w:p w14:paraId="6C4A36C2" w14:textId="77777777" w:rsidR="004900FD" w:rsidRPr="007173FC" w:rsidRDefault="004900FD" w:rsidP="004900FD">
      <w:pPr>
        <w:autoSpaceDE w:val="0"/>
        <w:autoSpaceDN w:val="0"/>
        <w:adjustRightInd w:val="0"/>
        <w:spacing w:line="360" w:lineRule="auto"/>
        <w:rPr>
          <w:rFonts w:ascii="Arial" w:hAnsi="Arial" w:cs="Arial"/>
        </w:rPr>
      </w:pPr>
    </w:p>
    <w:p w14:paraId="7623AE81"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_____________________ ___________________________________</w:t>
      </w:r>
    </w:p>
    <w:p w14:paraId="51EA78C8"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Ort, Datum Rechtsverbindliche Unterschrift(en)</w:t>
      </w:r>
    </w:p>
    <w:p w14:paraId="4B3C3CC5" w14:textId="61CB4501" w:rsidR="004900FD" w:rsidRPr="007173FC" w:rsidRDefault="004900FD" w:rsidP="004900FD">
      <w:pPr>
        <w:autoSpaceDE w:val="0"/>
        <w:autoSpaceDN w:val="0"/>
        <w:adjustRightInd w:val="0"/>
        <w:spacing w:line="360" w:lineRule="auto"/>
        <w:rPr>
          <w:rFonts w:ascii="Arial" w:hAnsi="Arial" w:cs="Arial"/>
          <w:b/>
          <w:bCs/>
        </w:rPr>
        <w:sectPr w:rsidR="004900FD" w:rsidRPr="007173FC" w:rsidSect="004B3FA4">
          <w:footerReference w:type="default" r:id="rId7"/>
          <w:pgSz w:w="11906" w:h="16838"/>
          <w:pgMar w:top="1417" w:right="1417" w:bottom="1134" w:left="1417" w:header="708" w:footer="708" w:gutter="0"/>
          <w:cols w:space="708"/>
          <w:rtlGutter/>
          <w:docGrid w:linePitch="360"/>
        </w:sectPr>
      </w:pPr>
      <w:r w:rsidRPr="007173FC">
        <w:rPr>
          <w:rFonts w:ascii="Arial" w:hAnsi="Arial" w:cs="Arial"/>
          <w:b/>
          <w:bCs/>
        </w:rPr>
        <w:t>mit Stempel</w:t>
      </w:r>
    </w:p>
    <w:p w14:paraId="4596D40C" w14:textId="77777777" w:rsidR="00FB3ED6" w:rsidRPr="00FB3ED6" w:rsidRDefault="00FB3ED6" w:rsidP="00FB3ED6">
      <w:pPr>
        <w:autoSpaceDE w:val="0"/>
        <w:autoSpaceDN w:val="0"/>
        <w:adjustRightInd w:val="0"/>
        <w:spacing w:line="360" w:lineRule="auto"/>
        <w:rPr>
          <w:rFonts w:ascii="Arial" w:hAnsi="Arial" w:cs="Arial"/>
          <w:b/>
          <w:bCs/>
        </w:rPr>
      </w:pPr>
    </w:p>
    <w:p w14:paraId="60F43359" w14:textId="53AAFD7B" w:rsidR="004900FD" w:rsidRPr="007173FC" w:rsidRDefault="007C0839" w:rsidP="004900FD">
      <w:pPr>
        <w:autoSpaceDE w:val="0"/>
        <w:autoSpaceDN w:val="0"/>
        <w:adjustRightInd w:val="0"/>
        <w:spacing w:line="360" w:lineRule="auto"/>
        <w:rPr>
          <w:rFonts w:ascii="Arial" w:hAnsi="Arial" w:cs="Arial"/>
          <w:b/>
          <w:bCs/>
        </w:rPr>
      </w:pPr>
      <w:r>
        <w:rPr>
          <w:rFonts w:ascii="Arial" w:hAnsi="Arial" w:cs="Arial"/>
          <w:b/>
          <w:bCs/>
        </w:rPr>
        <w:t>3</w:t>
      </w:r>
      <w:r w:rsidR="004900FD" w:rsidRPr="007173FC">
        <w:rPr>
          <w:rFonts w:ascii="Arial" w:hAnsi="Arial" w:cs="Arial"/>
          <w:b/>
          <w:bCs/>
        </w:rPr>
        <w:t xml:space="preserve">. Datenschutzhinweis und Erklärung </w:t>
      </w:r>
    </w:p>
    <w:p w14:paraId="1362B8BF" w14:textId="04E3F667" w:rsidR="004900FD" w:rsidRPr="007173FC" w:rsidRDefault="004900FD" w:rsidP="004900FD">
      <w:pPr>
        <w:autoSpaceDE w:val="0"/>
        <w:autoSpaceDN w:val="0"/>
        <w:adjustRightInd w:val="0"/>
        <w:spacing w:line="360" w:lineRule="auto"/>
        <w:rPr>
          <w:rFonts w:ascii="Arial" w:hAnsi="Arial" w:cs="Arial"/>
          <w:bCs/>
        </w:rPr>
      </w:pPr>
      <w:r w:rsidRPr="007173FC">
        <w:rPr>
          <w:rFonts w:ascii="Arial" w:hAnsi="Arial" w:cs="Arial"/>
          <w:bCs/>
        </w:rPr>
        <w:t xml:space="preserve">Die </w:t>
      </w:r>
      <w:r w:rsidR="00C66758">
        <w:rPr>
          <w:rFonts w:ascii="Arial" w:hAnsi="Arial" w:cs="Arial"/>
          <w:bCs/>
        </w:rPr>
        <w:t xml:space="preserve">in </w:t>
      </w:r>
      <w:r w:rsidR="00752510">
        <w:rPr>
          <w:rFonts w:ascii="Arial" w:hAnsi="Arial" w:cs="Arial"/>
          <w:bCs/>
        </w:rPr>
        <w:t xml:space="preserve">den </w:t>
      </w:r>
      <w:r w:rsidR="00573ED4">
        <w:rPr>
          <w:rFonts w:ascii="Arial" w:hAnsi="Arial" w:cs="Arial"/>
          <w:bCs/>
        </w:rPr>
        <w:t xml:space="preserve">Kurzbeschreibungen oder </w:t>
      </w:r>
      <w:r w:rsidR="00C66758">
        <w:rPr>
          <w:rFonts w:ascii="Arial" w:hAnsi="Arial" w:cs="Arial"/>
          <w:bCs/>
        </w:rPr>
        <w:t>Skizzen einschließlich der jeweiligen Anlagen</w:t>
      </w:r>
      <w:r w:rsidRPr="007173FC">
        <w:rPr>
          <w:rFonts w:ascii="Arial" w:hAnsi="Arial" w:cs="Arial"/>
          <w:bCs/>
        </w:rPr>
        <w:t xml:space="preserve"> enthaltenen personenbezogenen Daten oder sonstigen Angaben werden vom </w:t>
      </w:r>
      <w:proofErr w:type="spellStart"/>
      <w:r w:rsidR="006C1A2F" w:rsidRPr="007173FC">
        <w:rPr>
          <w:rFonts w:ascii="Arial" w:hAnsi="Arial" w:cs="Arial"/>
          <w:bCs/>
        </w:rPr>
        <w:t>StMW</w:t>
      </w:r>
      <w:r w:rsidR="006C1A2F">
        <w:rPr>
          <w:rFonts w:ascii="Arial" w:hAnsi="Arial" w:cs="Arial"/>
          <w:bCs/>
        </w:rPr>
        <w:t>i</w:t>
      </w:r>
      <w:proofErr w:type="spellEnd"/>
      <w:r w:rsidR="006C1A2F" w:rsidRPr="007173FC">
        <w:rPr>
          <w:rFonts w:ascii="Arial" w:hAnsi="Arial" w:cs="Arial"/>
          <w:bCs/>
        </w:rPr>
        <w:t xml:space="preserve"> </w:t>
      </w:r>
      <w:r w:rsidRPr="007173FC">
        <w:rPr>
          <w:rFonts w:ascii="Arial" w:hAnsi="Arial" w:cs="Arial"/>
          <w:bCs/>
        </w:rPr>
        <w:t>und seinen Beauftragten im Rahmen der Zuständigkeiten erhoben, verarbeitet und genutzt. Eine Weitergabe dieser Daten an andere Stellen richtet sich nach den einschlägigen Dat</w:t>
      </w:r>
      <w:r w:rsidR="00573ED4">
        <w:rPr>
          <w:rFonts w:ascii="Arial" w:hAnsi="Arial" w:cs="Arial"/>
          <w:bCs/>
        </w:rPr>
        <w:t>enschutzbestimmungen bzw. diesen</w:t>
      </w:r>
      <w:r w:rsidRPr="007173FC">
        <w:rPr>
          <w:rFonts w:ascii="Arial" w:hAnsi="Arial" w:cs="Arial"/>
          <w:bCs/>
        </w:rPr>
        <w:t xml:space="preserve"> vorgehende</w:t>
      </w:r>
      <w:r w:rsidR="00573ED4">
        <w:rPr>
          <w:rFonts w:ascii="Arial" w:hAnsi="Arial" w:cs="Arial"/>
          <w:bCs/>
        </w:rPr>
        <w:t>n</w:t>
      </w:r>
      <w:r w:rsidRPr="007173FC">
        <w:rPr>
          <w:rFonts w:ascii="Arial" w:hAnsi="Arial" w:cs="Arial"/>
          <w:bCs/>
        </w:rPr>
        <w:t xml:space="preserve"> Rechtsvorschriften. </w:t>
      </w:r>
    </w:p>
    <w:p w14:paraId="4D5641F1" w14:textId="3870725C" w:rsidR="004900FD" w:rsidRPr="007173FC" w:rsidRDefault="004900FD" w:rsidP="004900FD">
      <w:pPr>
        <w:autoSpaceDE w:val="0"/>
        <w:autoSpaceDN w:val="0"/>
        <w:adjustRightInd w:val="0"/>
        <w:spacing w:line="360" w:lineRule="auto"/>
        <w:rPr>
          <w:rFonts w:ascii="Arial" w:hAnsi="Arial" w:cs="Arial"/>
          <w:b/>
          <w:bCs/>
        </w:rPr>
      </w:pPr>
      <w:r w:rsidRPr="007173FC">
        <w:rPr>
          <w:rFonts w:ascii="Arial" w:hAnsi="Arial" w:cs="Arial"/>
          <w:b/>
          <w:bCs/>
        </w:rPr>
        <w:t xml:space="preserve">Soweit </w:t>
      </w:r>
      <w:r w:rsidR="00C66758">
        <w:rPr>
          <w:rFonts w:ascii="Arial" w:hAnsi="Arial" w:cs="Arial"/>
          <w:bCs/>
        </w:rPr>
        <w:t xml:space="preserve">in den </w:t>
      </w:r>
      <w:r w:rsidR="00573ED4">
        <w:rPr>
          <w:rFonts w:ascii="Arial" w:hAnsi="Arial" w:cs="Arial"/>
          <w:bCs/>
        </w:rPr>
        <w:t xml:space="preserve">Kurzbeschreibungen oder den </w:t>
      </w:r>
      <w:r w:rsidR="00C66758">
        <w:rPr>
          <w:rFonts w:ascii="Arial" w:hAnsi="Arial" w:cs="Arial"/>
          <w:bCs/>
        </w:rPr>
        <w:t>Skizzen einschließlich der jeweiligen Anlagen</w:t>
      </w:r>
      <w:r w:rsidR="00C66758" w:rsidRPr="007173FC">
        <w:rPr>
          <w:rFonts w:ascii="Arial" w:hAnsi="Arial" w:cs="Arial"/>
          <w:bCs/>
        </w:rPr>
        <w:t xml:space="preserve"> </w:t>
      </w:r>
      <w:r w:rsidRPr="007173FC">
        <w:rPr>
          <w:rFonts w:ascii="Arial" w:hAnsi="Arial" w:cs="Arial"/>
          <w:b/>
          <w:bCs/>
        </w:rPr>
        <w:t xml:space="preserve">personenbezogene Daten von Beschäftigen des/der </w:t>
      </w:r>
      <w:r w:rsidR="00164CDD">
        <w:rPr>
          <w:rFonts w:ascii="Arial" w:hAnsi="Arial" w:cs="Arial"/>
          <w:b/>
          <w:bCs/>
        </w:rPr>
        <w:t>Einreichenden oder</w:t>
      </w:r>
      <w:r w:rsidRPr="007173FC">
        <w:rPr>
          <w:rFonts w:ascii="Arial" w:hAnsi="Arial" w:cs="Arial"/>
          <w:b/>
          <w:bCs/>
        </w:rPr>
        <w:t xml:space="preserve"> sonstigen natürlichen Personen enthalten sind, wurden diese entsprechend des vorstehenden Datenschutzhinweises informiert und deren Einverständnis eingeholt  </w:t>
      </w:r>
    </w:p>
    <w:p w14:paraId="012C8A21" w14:textId="77777777" w:rsidR="004900FD" w:rsidRPr="007173FC" w:rsidRDefault="004900FD" w:rsidP="004900FD">
      <w:pPr>
        <w:autoSpaceDE w:val="0"/>
        <w:autoSpaceDN w:val="0"/>
        <w:adjustRightInd w:val="0"/>
        <w:spacing w:line="360" w:lineRule="auto"/>
        <w:rPr>
          <w:rFonts w:ascii="Arial" w:hAnsi="Arial" w:cs="Arial"/>
        </w:rPr>
      </w:pPr>
    </w:p>
    <w:p w14:paraId="24BBC3B8"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_____________________ ___________________________________</w:t>
      </w:r>
    </w:p>
    <w:p w14:paraId="5250385E" w14:textId="77777777" w:rsidR="004900FD" w:rsidRPr="007173FC" w:rsidRDefault="004900FD" w:rsidP="004900FD">
      <w:pPr>
        <w:autoSpaceDE w:val="0"/>
        <w:autoSpaceDN w:val="0"/>
        <w:adjustRightInd w:val="0"/>
        <w:spacing w:line="360" w:lineRule="auto"/>
        <w:rPr>
          <w:rFonts w:ascii="Arial" w:hAnsi="Arial" w:cs="Arial"/>
        </w:rPr>
      </w:pPr>
      <w:r w:rsidRPr="007173FC">
        <w:rPr>
          <w:rFonts w:ascii="Arial" w:hAnsi="Arial" w:cs="Arial"/>
        </w:rPr>
        <w:t>Ort, Datum Rechtsverbindliche Unterschrift(en)</w:t>
      </w:r>
    </w:p>
    <w:p w14:paraId="6A8F6146" w14:textId="77777777" w:rsidR="004900FD" w:rsidRPr="007173FC" w:rsidRDefault="004900FD" w:rsidP="004900FD">
      <w:pPr>
        <w:autoSpaceDE w:val="0"/>
        <w:autoSpaceDN w:val="0"/>
        <w:adjustRightInd w:val="0"/>
        <w:spacing w:line="360" w:lineRule="auto"/>
        <w:rPr>
          <w:rFonts w:ascii="Arial" w:hAnsi="Arial" w:cs="Arial"/>
          <w:b/>
          <w:bCs/>
        </w:rPr>
      </w:pPr>
      <w:r w:rsidRPr="007173FC">
        <w:rPr>
          <w:rFonts w:ascii="Arial" w:hAnsi="Arial" w:cs="Arial"/>
          <w:b/>
          <w:bCs/>
        </w:rPr>
        <w:t>mit Stempel</w:t>
      </w:r>
    </w:p>
    <w:p w14:paraId="18E90753" w14:textId="77777777" w:rsidR="003C707A" w:rsidRDefault="003C707A" w:rsidP="007173FC">
      <w:pPr>
        <w:rPr>
          <w:rFonts w:ascii="Arial" w:hAnsi="Arial" w:cs="Arial"/>
        </w:rPr>
      </w:pPr>
    </w:p>
    <w:p w14:paraId="1993AAFA" w14:textId="41FCC39C" w:rsidR="004900FD" w:rsidRPr="007173FC" w:rsidRDefault="007173FC" w:rsidP="007173FC">
      <w:pPr>
        <w:rPr>
          <w:rFonts w:ascii="Arial" w:hAnsi="Arial" w:cs="Arial"/>
        </w:rPr>
      </w:pPr>
      <w:r>
        <w:rPr>
          <w:rFonts w:ascii="Arial" w:hAnsi="Arial" w:cs="Arial"/>
        </w:rPr>
        <w:br w:type="page"/>
      </w:r>
    </w:p>
    <w:p w14:paraId="5112E58D" w14:textId="326BE8A9" w:rsidR="004900FD" w:rsidRPr="00573ED4" w:rsidRDefault="007C0839" w:rsidP="004900FD">
      <w:pPr>
        <w:jc w:val="both"/>
        <w:rPr>
          <w:rFonts w:ascii="Arial" w:hAnsi="Arial" w:cs="Arial"/>
          <w:b/>
          <w:color w:val="404040"/>
        </w:rPr>
      </w:pPr>
      <w:r>
        <w:rPr>
          <w:rFonts w:ascii="Arial" w:hAnsi="Arial" w:cs="Arial"/>
          <w:b/>
          <w:color w:val="404040"/>
        </w:rPr>
        <w:lastRenderedPageBreak/>
        <w:t>4</w:t>
      </w:r>
      <w:bookmarkStart w:id="0" w:name="_GoBack"/>
      <w:bookmarkEnd w:id="0"/>
      <w:r w:rsidR="00573ED4">
        <w:rPr>
          <w:rFonts w:ascii="Arial" w:hAnsi="Arial" w:cs="Arial"/>
          <w:b/>
          <w:color w:val="404040"/>
        </w:rPr>
        <w:t xml:space="preserve">. Zusätzliche </w:t>
      </w:r>
      <w:r w:rsidR="004900FD" w:rsidRPr="00573ED4">
        <w:rPr>
          <w:rFonts w:ascii="Arial" w:hAnsi="Arial" w:cs="Arial"/>
          <w:b/>
          <w:color w:val="404040"/>
        </w:rPr>
        <w:t xml:space="preserve">Erklärungen (Zutreffendes bitte ankreuzen) </w:t>
      </w:r>
    </w:p>
    <w:p w14:paraId="5CFD3CEB" w14:textId="77777777" w:rsidR="004900FD" w:rsidRPr="0006123A" w:rsidRDefault="007173FC" w:rsidP="007173FC">
      <w:pPr>
        <w:spacing w:line="240" w:lineRule="auto"/>
        <w:jc w:val="both"/>
        <w:rPr>
          <w:rFonts w:ascii="Arial" w:hAnsi="Arial" w:cs="Arial"/>
          <w:color w:val="404040"/>
        </w:rPr>
      </w:pPr>
      <w:proofErr w:type="gramStart"/>
      <w:r w:rsidRPr="00573ED4">
        <w:rPr>
          <w:rFonts w:ascii="Arial" w:hAnsi="Arial" w:cs="Arial"/>
          <w:color w:val="404040"/>
        </w:rPr>
        <w:t xml:space="preserve">(  </w:t>
      </w:r>
      <w:proofErr w:type="gramEnd"/>
      <w:r w:rsidRPr="00573ED4">
        <w:rPr>
          <w:rFonts w:ascii="Arial" w:hAnsi="Arial" w:cs="Arial"/>
          <w:color w:val="404040"/>
        </w:rPr>
        <w:t xml:space="preserve"> )</w:t>
      </w:r>
      <w:r w:rsidRPr="00573ED4">
        <w:rPr>
          <w:rFonts w:ascii="Arial" w:hAnsi="Arial" w:cs="Arial"/>
          <w:color w:val="404040"/>
        </w:rPr>
        <w:tab/>
      </w:r>
      <w:r w:rsidR="004900FD" w:rsidRPr="0006123A">
        <w:rPr>
          <w:rFonts w:ascii="Arial" w:hAnsi="Arial" w:cs="Arial"/>
          <w:color w:val="404040"/>
        </w:rPr>
        <w:t xml:space="preserve">Das beantragte Vorhaben ist noch nicht begonnen worden. </w:t>
      </w:r>
    </w:p>
    <w:p w14:paraId="7A16F662" w14:textId="785DD253" w:rsidR="004900FD" w:rsidRPr="0006123A" w:rsidRDefault="004900FD" w:rsidP="007173FC">
      <w:pPr>
        <w:spacing w:line="240" w:lineRule="auto"/>
        <w:ind w:left="705" w:hanging="705"/>
        <w:jc w:val="both"/>
        <w:rPr>
          <w:rFonts w:ascii="Arial" w:hAnsi="Arial" w:cs="Arial"/>
          <w:color w:val="404040"/>
        </w:rPr>
      </w:pPr>
      <w:proofErr w:type="gramStart"/>
      <w:r w:rsidRPr="0006123A">
        <w:rPr>
          <w:rFonts w:ascii="Arial" w:hAnsi="Arial" w:cs="Arial"/>
          <w:color w:val="404040"/>
        </w:rPr>
        <w:t xml:space="preserve">(  </w:t>
      </w:r>
      <w:proofErr w:type="gramEnd"/>
      <w:r w:rsidR="007173FC" w:rsidRPr="0006123A">
        <w:rPr>
          <w:rFonts w:ascii="Arial" w:hAnsi="Arial" w:cs="Arial"/>
          <w:color w:val="404040"/>
        </w:rPr>
        <w:t xml:space="preserve"> </w:t>
      </w:r>
      <w:r w:rsidRPr="0006123A">
        <w:rPr>
          <w:rFonts w:ascii="Arial" w:hAnsi="Arial" w:cs="Arial"/>
          <w:color w:val="404040"/>
        </w:rPr>
        <w:t xml:space="preserve">) </w:t>
      </w:r>
      <w:r w:rsidR="007173FC" w:rsidRPr="0006123A">
        <w:rPr>
          <w:rFonts w:ascii="Arial" w:hAnsi="Arial" w:cs="Arial"/>
          <w:color w:val="404040"/>
        </w:rPr>
        <w:tab/>
      </w:r>
      <w:r w:rsidRPr="0006123A">
        <w:rPr>
          <w:rFonts w:ascii="Arial" w:hAnsi="Arial" w:cs="Arial"/>
          <w:color w:val="404040"/>
        </w:rPr>
        <w:t>Hinsichtlich Lieferungen und sonstiger Leistungen ist</w:t>
      </w:r>
      <w:r w:rsidR="00617E9C" w:rsidRPr="0006123A">
        <w:rPr>
          <w:rFonts w:ascii="Arial" w:hAnsi="Arial" w:cs="Arial"/>
          <w:color w:val="404040"/>
        </w:rPr>
        <w:t>/sind</w:t>
      </w:r>
      <w:r w:rsidRPr="0006123A">
        <w:rPr>
          <w:rFonts w:ascii="Arial" w:hAnsi="Arial" w:cs="Arial"/>
          <w:color w:val="404040"/>
        </w:rPr>
        <w:t xml:space="preserve"> der/die </w:t>
      </w:r>
      <w:r w:rsidR="00B33A11" w:rsidRPr="0006123A">
        <w:rPr>
          <w:rFonts w:ascii="Arial" w:hAnsi="Arial" w:cs="Arial"/>
          <w:color w:val="404040"/>
        </w:rPr>
        <w:t>Einreichende</w:t>
      </w:r>
      <w:r w:rsidR="00617E9C" w:rsidRPr="0006123A">
        <w:rPr>
          <w:rFonts w:ascii="Arial" w:hAnsi="Arial" w:cs="Arial"/>
          <w:color w:val="404040"/>
        </w:rPr>
        <w:t>(n)</w:t>
      </w:r>
      <w:r w:rsidRPr="0006123A">
        <w:rPr>
          <w:rFonts w:ascii="Arial" w:hAnsi="Arial" w:cs="Arial"/>
          <w:color w:val="404040"/>
        </w:rPr>
        <w:t xml:space="preserve">   für das Vorhaben zum Steuerabzug nach § 15 UStG nicht berechtigt. </w:t>
      </w:r>
    </w:p>
    <w:p w14:paraId="5DF706D6" w14:textId="7B8773CC" w:rsidR="004900FD" w:rsidRPr="0006123A" w:rsidRDefault="007173FC" w:rsidP="007173FC">
      <w:pPr>
        <w:spacing w:line="240" w:lineRule="auto"/>
        <w:ind w:left="705" w:hanging="705"/>
        <w:jc w:val="both"/>
        <w:rPr>
          <w:rFonts w:ascii="Arial" w:hAnsi="Arial" w:cs="Arial"/>
          <w:color w:val="404040"/>
        </w:rPr>
      </w:pPr>
      <w:proofErr w:type="gramStart"/>
      <w:r w:rsidRPr="0006123A">
        <w:rPr>
          <w:rFonts w:ascii="Arial" w:hAnsi="Arial" w:cs="Arial"/>
          <w:color w:val="404040"/>
        </w:rPr>
        <w:t xml:space="preserve">(  </w:t>
      </w:r>
      <w:proofErr w:type="gramEnd"/>
      <w:r w:rsidRPr="0006123A">
        <w:rPr>
          <w:rFonts w:ascii="Arial" w:hAnsi="Arial" w:cs="Arial"/>
          <w:color w:val="404040"/>
        </w:rPr>
        <w:t xml:space="preserve"> )</w:t>
      </w:r>
      <w:r w:rsidRPr="0006123A">
        <w:rPr>
          <w:rFonts w:ascii="Arial" w:hAnsi="Arial" w:cs="Arial"/>
          <w:color w:val="404040"/>
        </w:rPr>
        <w:tab/>
      </w:r>
      <w:r w:rsidR="004900FD" w:rsidRPr="0006123A">
        <w:rPr>
          <w:rFonts w:ascii="Arial" w:hAnsi="Arial" w:cs="Arial"/>
          <w:color w:val="404040"/>
        </w:rPr>
        <w:t>Hinsichtlich Lieferungen und sonstiger Leistungen Dritter ist</w:t>
      </w:r>
      <w:r w:rsidR="00617E9C" w:rsidRPr="0006123A">
        <w:rPr>
          <w:rFonts w:ascii="Arial" w:hAnsi="Arial" w:cs="Arial"/>
          <w:color w:val="404040"/>
        </w:rPr>
        <w:t>/sind</w:t>
      </w:r>
      <w:r w:rsidR="004900FD" w:rsidRPr="0006123A">
        <w:rPr>
          <w:rFonts w:ascii="Arial" w:hAnsi="Arial" w:cs="Arial"/>
          <w:color w:val="404040"/>
        </w:rPr>
        <w:t xml:space="preserve"> der/die </w:t>
      </w:r>
      <w:r w:rsidR="00B33A11" w:rsidRPr="0006123A">
        <w:rPr>
          <w:rFonts w:ascii="Arial" w:hAnsi="Arial" w:cs="Arial"/>
          <w:color w:val="404040"/>
        </w:rPr>
        <w:t>Einreichende</w:t>
      </w:r>
      <w:r w:rsidR="00617E9C" w:rsidRPr="0006123A">
        <w:rPr>
          <w:rFonts w:ascii="Arial" w:hAnsi="Arial" w:cs="Arial"/>
          <w:color w:val="404040"/>
        </w:rPr>
        <w:t>(n)</w:t>
      </w:r>
      <w:r w:rsidR="00573ED4" w:rsidRPr="0006123A">
        <w:rPr>
          <w:rFonts w:ascii="Arial" w:hAnsi="Arial" w:cs="Arial"/>
          <w:color w:val="404040"/>
        </w:rPr>
        <w:t xml:space="preserve"> </w:t>
      </w:r>
      <w:r w:rsidR="004900FD" w:rsidRPr="0006123A">
        <w:rPr>
          <w:rFonts w:ascii="Arial" w:hAnsi="Arial" w:cs="Arial"/>
          <w:color w:val="404040"/>
        </w:rPr>
        <w:t>zum Vorsteuerabzug berechtigt. Umsatzsteuer ist in den Einzelpositionen des Finanzierungsplans nicht veranschlagt.</w:t>
      </w:r>
    </w:p>
    <w:p w14:paraId="68CE15AF" w14:textId="77777777" w:rsidR="004900FD" w:rsidRPr="0006123A" w:rsidRDefault="007173FC" w:rsidP="007173FC">
      <w:pPr>
        <w:spacing w:line="240" w:lineRule="auto"/>
        <w:ind w:left="705" w:hanging="705"/>
        <w:jc w:val="both"/>
        <w:rPr>
          <w:rFonts w:ascii="Arial" w:hAnsi="Arial" w:cs="Arial"/>
          <w:color w:val="404040"/>
        </w:rPr>
      </w:pPr>
      <w:proofErr w:type="gramStart"/>
      <w:r w:rsidRPr="0006123A">
        <w:rPr>
          <w:rFonts w:ascii="Arial" w:hAnsi="Arial" w:cs="Arial"/>
          <w:color w:val="404040"/>
        </w:rPr>
        <w:t xml:space="preserve">(  </w:t>
      </w:r>
      <w:proofErr w:type="gramEnd"/>
      <w:r w:rsidRPr="0006123A">
        <w:rPr>
          <w:rFonts w:ascii="Arial" w:hAnsi="Arial" w:cs="Arial"/>
          <w:color w:val="404040"/>
        </w:rPr>
        <w:t xml:space="preserve"> )</w:t>
      </w:r>
      <w:r w:rsidRPr="0006123A">
        <w:rPr>
          <w:rFonts w:ascii="Arial" w:hAnsi="Arial" w:cs="Arial"/>
          <w:color w:val="404040"/>
        </w:rPr>
        <w:tab/>
      </w:r>
      <w:r w:rsidR="004900FD" w:rsidRPr="0006123A">
        <w:rPr>
          <w:rFonts w:ascii="Arial" w:hAnsi="Arial" w:cs="Arial"/>
          <w:color w:val="404040"/>
        </w:rPr>
        <w:t xml:space="preserve">Das Vorhaben ist oder wird nicht anderweitig mit Zuwendung oder Auftrag öffentlich finanziert. </w:t>
      </w:r>
    </w:p>
    <w:p w14:paraId="4522C187" w14:textId="77777777" w:rsidR="004900FD" w:rsidRPr="0006123A" w:rsidRDefault="007173FC" w:rsidP="007173FC">
      <w:pPr>
        <w:spacing w:line="240" w:lineRule="auto"/>
        <w:jc w:val="both"/>
        <w:rPr>
          <w:rFonts w:ascii="Arial" w:hAnsi="Arial" w:cs="Arial"/>
          <w:color w:val="404040"/>
        </w:rPr>
      </w:pPr>
      <w:proofErr w:type="gramStart"/>
      <w:r w:rsidRPr="0006123A">
        <w:rPr>
          <w:rFonts w:ascii="Arial" w:hAnsi="Arial" w:cs="Arial"/>
          <w:color w:val="404040"/>
        </w:rPr>
        <w:t xml:space="preserve">(  </w:t>
      </w:r>
      <w:proofErr w:type="gramEnd"/>
      <w:r w:rsidRPr="0006123A">
        <w:rPr>
          <w:rFonts w:ascii="Arial" w:hAnsi="Arial" w:cs="Arial"/>
          <w:color w:val="404040"/>
        </w:rPr>
        <w:t xml:space="preserve">  )</w:t>
      </w:r>
      <w:r w:rsidRPr="0006123A">
        <w:rPr>
          <w:rFonts w:ascii="Arial" w:hAnsi="Arial" w:cs="Arial"/>
          <w:color w:val="404040"/>
        </w:rPr>
        <w:tab/>
      </w:r>
      <w:r w:rsidR="004900FD" w:rsidRPr="0006123A">
        <w:rPr>
          <w:rFonts w:ascii="Arial" w:hAnsi="Arial" w:cs="Arial"/>
          <w:color w:val="404040"/>
        </w:rPr>
        <w:t>Durch das Vorhaben entstehen keine Folgeausgaben.</w:t>
      </w:r>
    </w:p>
    <w:p w14:paraId="6167218C" w14:textId="77777777" w:rsidR="004900FD" w:rsidRPr="0006123A" w:rsidRDefault="004900FD" w:rsidP="007173FC">
      <w:pPr>
        <w:spacing w:line="240" w:lineRule="auto"/>
        <w:jc w:val="both"/>
        <w:rPr>
          <w:rFonts w:ascii="Arial" w:hAnsi="Arial" w:cs="Arial"/>
          <w:color w:val="404040"/>
        </w:rPr>
      </w:pPr>
      <w:proofErr w:type="gramStart"/>
      <w:r w:rsidRPr="0006123A">
        <w:rPr>
          <w:rFonts w:ascii="Arial" w:hAnsi="Arial" w:cs="Arial"/>
          <w:color w:val="404040"/>
        </w:rPr>
        <w:t xml:space="preserve">(  </w:t>
      </w:r>
      <w:proofErr w:type="gramEnd"/>
      <w:r w:rsidRPr="0006123A">
        <w:rPr>
          <w:rFonts w:ascii="Arial" w:hAnsi="Arial" w:cs="Arial"/>
          <w:color w:val="404040"/>
        </w:rPr>
        <w:t xml:space="preserve">  ) </w:t>
      </w:r>
      <w:r w:rsidR="007173FC" w:rsidRPr="0006123A">
        <w:rPr>
          <w:rFonts w:ascii="Arial" w:hAnsi="Arial" w:cs="Arial"/>
          <w:color w:val="404040"/>
        </w:rPr>
        <w:tab/>
      </w:r>
      <w:r w:rsidRPr="0006123A">
        <w:rPr>
          <w:rFonts w:ascii="Arial" w:hAnsi="Arial" w:cs="Arial"/>
          <w:color w:val="404040"/>
        </w:rPr>
        <w:t xml:space="preserve">Durch das Vorhaben entstehen voraussichtlich nachstehende Folgeausgaben: </w:t>
      </w:r>
    </w:p>
    <w:p w14:paraId="4C7ED8F7" w14:textId="777947E8" w:rsidR="004900FD" w:rsidRPr="0006123A" w:rsidRDefault="007173FC" w:rsidP="007173FC">
      <w:pPr>
        <w:spacing w:line="240" w:lineRule="auto"/>
        <w:ind w:left="709" w:hanging="709"/>
        <w:jc w:val="both"/>
        <w:rPr>
          <w:rFonts w:ascii="Arial" w:hAnsi="Arial" w:cs="Arial"/>
          <w:color w:val="404040"/>
        </w:rPr>
      </w:pPr>
      <w:proofErr w:type="gramStart"/>
      <w:r w:rsidRPr="0006123A">
        <w:rPr>
          <w:rFonts w:ascii="Arial" w:hAnsi="Arial" w:cs="Arial"/>
          <w:color w:val="404040"/>
        </w:rPr>
        <w:t xml:space="preserve">(  </w:t>
      </w:r>
      <w:proofErr w:type="gramEnd"/>
      <w:r w:rsidRPr="0006123A">
        <w:rPr>
          <w:rFonts w:ascii="Arial" w:hAnsi="Arial" w:cs="Arial"/>
          <w:color w:val="404040"/>
        </w:rPr>
        <w:t xml:space="preserve">  )</w:t>
      </w:r>
      <w:r w:rsidRPr="0006123A">
        <w:rPr>
          <w:rFonts w:ascii="Arial" w:hAnsi="Arial" w:cs="Arial"/>
          <w:color w:val="404040"/>
        </w:rPr>
        <w:tab/>
      </w:r>
      <w:r w:rsidR="004900FD" w:rsidRPr="0006123A">
        <w:rPr>
          <w:rFonts w:ascii="Arial" w:hAnsi="Arial" w:cs="Arial"/>
          <w:color w:val="404040"/>
        </w:rPr>
        <w:t>Der</w:t>
      </w:r>
      <w:r w:rsidR="00B33A11" w:rsidRPr="0006123A">
        <w:rPr>
          <w:rFonts w:ascii="Arial" w:hAnsi="Arial" w:cs="Arial"/>
          <w:color w:val="404040"/>
        </w:rPr>
        <w:t>/die</w:t>
      </w:r>
      <w:r w:rsidR="00752510">
        <w:rPr>
          <w:rFonts w:ascii="Arial" w:hAnsi="Arial" w:cs="Arial"/>
          <w:color w:val="404040"/>
        </w:rPr>
        <w:t xml:space="preserve"> </w:t>
      </w:r>
      <w:r w:rsidR="00B33A11" w:rsidRPr="0006123A">
        <w:rPr>
          <w:rFonts w:ascii="Arial" w:hAnsi="Arial" w:cs="Arial"/>
          <w:color w:val="404040"/>
        </w:rPr>
        <w:t>Einreichende</w:t>
      </w:r>
      <w:r w:rsidR="00617E9C" w:rsidRPr="0006123A">
        <w:rPr>
          <w:rFonts w:ascii="Arial" w:hAnsi="Arial" w:cs="Arial"/>
          <w:color w:val="404040"/>
        </w:rPr>
        <w:t>(n)</w:t>
      </w:r>
      <w:r w:rsidR="00573ED4" w:rsidRPr="0006123A">
        <w:rPr>
          <w:rFonts w:ascii="Arial" w:hAnsi="Arial" w:cs="Arial"/>
          <w:color w:val="404040"/>
        </w:rPr>
        <w:t xml:space="preserve"> </w:t>
      </w:r>
      <w:r w:rsidR="004900FD" w:rsidRPr="0006123A">
        <w:rPr>
          <w:rFonts w:ascii="Arial" w:hAnsi="Arial" w:cs="Arial"/>
          <w:color w:val="404040"/>
        </w:rPr>
        <w:t>bestätigt</w:t>
      </w:r>
      <w:r w:rsidR="00617E9C" w:rsidRPr="0006123A">
        <w:rPr>
          <w:rFonts w:ascii="Arial" w:hAnsi="Arial" w:cs="Arial"/>
          <w:color w:val="404040"/>
        </w:rPr>
        <w:t>/bestätigen</w:t>
      </w:r>
      <w:r w:rsidR="004900FD" w:rsidRPr="0006123A">
        <w:rPr>
          <w:rFonts w:ascii="Arial" w:hAnsi="Arial" w:cs="Arial"/>
          <w:color w:val="404040"/>
        </w:rPr>
        <w:t>, dass sämtliche Angaben in diesem Antrag (inkl. Anlagen) nach bestem Wissen vollständig und inhaltlich korrekt wiedergegeben worden sind.</w:t>
      </w:r>
    </w:p>
    <w:p w14:paraId="39566528" w14:textId="63A294E1" w:rsidR="004900FD" w:rsidRPr="0006123A" w:rsidRDefault="007173FC" w:rsidP="007173FC">
      <w:pPr>
        <w:spacing w:line="240" w:lineRule="auto"/>
        <w:ind w:left="708" w:hanging="708"/>
        <w:jc w:val="both"/>
        <w:rPr>
          <w:rFonts w:ascii="Arial" w:hAnsi="Arial" w:cs="Arial"/>
          <w:color w:val="404040"/>
        </w:rPr>
      </w:pPr>
      <w:r w:rsidRPr="0006123A">
        <w:rPr>
          <w:rFonts w:ascii="Arial" w:hAnsi="Arial" w:cs="Arial"/>
          <w:color w:val="404040"/>
        </w:rPr>
        <w:t>(    )</w:t>
      </w:r>
      <w:r w:rsidRPr="0006123A">
        <w:rPr>
          <w:rFonts w:ascii="Arial" w:hAnsi="Arial" w:cs="Arial"/>
          <w:color w:val="404040"/>
        </w:rPr>
        <w:tab/>
      </w:r>
      <w:r w:rsidR="004900FD" w:rsidRPr="0006123A">
        <w:rPr>
          <w:rFonts w:ascii="Arial" w:hAnsi="Arial" w:cs="Arial"/>
          <w:color w:val="404040"/>
        </w:rPr>
        <w:t>Dem</w:t>
      </w:r>
      <w:r w:rsidR="00617E9C" w:rsidRPr="0006123A">
        <w:rPr>
          <w:rFonts w:ascii="Arial" w:hAnsi="Arial" w:cs="Arial"/>
          <w:color w:val="404040"/>
        </w:rPr>
        <w:t>/der/den</w:t>
      </w:r>
      <w:r w:rsidR="004900FD" w:rsidRPr="0006123A">
        <w:rPr>
          <w:rFonts w:ascii="Arial" w:hAnsi="Arial" w:cs="Arial"/>
          <w:color w:val="404040"/>
        </w:rPr>
        <w:t xml:space="preserve"> </w:t>
      </w:r>
      <w:r w:rsidR="00617E9C" w:rsidRPr="0006123A">
        <w:rPr>
          <w:rFonts w:ascii="Arial" w:hAnsi="Arial" w:cs="Arial"/>
          <w:color w:val="404040"/>
        </w:rPr>
        <w:t>Einreichende(n)</w:t>
      </w:r>
      <w:r w:rsidR="004900FD" w:rsidRPr="0006123A">
        <w:rPr>
          <w:rFonts w:ascii="Arial" w:hAnsi="Arial" w:cs="Arial"/>
          <w:color w:val="404040"/>
        </w:rPr>
        <w:t xml:space="preserve"> und der Projektleitung ist bekannt, dass der Zuwendungsgeber oder ein von ihm bevollmächtigter Projektträger zur Beurteilung des </w:t>
      </w:r>
      <w:r w:rsidR="00617E9C" w:rsidRPr="0006123A">
        <w:rPr>
          <w:rFonts w:ascii="Arial" w:hAnsi="Arial" w:cs="Arial"/>
          <w:color w:val="404040"/>
        </w:rPr>
        <w:t xml:space="preserve">skizzierten bzw. </w:t>
      </w:r>
      <w:r w:rsidR="004900FD" w:rsidRPr="0006123A">
        <w:rPr>
          <w:rFonts w:ascii="Arial" w:hAnsi="Arial" w:cs="Arial"/>
          <w:color w:val="404040"/>
        </w:rPr>
        <w:t xml:space="preserve">beantragten Vorhabens  nach eigenem Ermessen Dritte mit der Begutachtung der </w:t>
      </w:r>
      <w:r w:rsidR="00573ED4" w:rsidRPr="0006123A">
        <w:rPr>
          <w:rFonts w:ascii="Arial" w:hAnsi="Arial" w:cs="Arial"/>
          <w:color w:val="404040"/>
        </w:rPr>
        <w:t xml:space="preserve">Kurzbeschreibungen bzw. Skizzen einschließlich </w:t>
      </w:r>
      <w:r w:rsidR="0006123A">
        <w:rPr>
          <w:rFonts w:ascii="Arial" w:hAnsi="Arial" w:cs="Arial"/>
          <w:color w:val="404040"/>
        </w:rPr>
        <w:t>der jeweiligen</w:t>
      </w:r>
      <w:r w:rsidR="00573ED4" w:rsidRPr="0006123A">
        <w:rPr>
          <w:rFonts w:ascii="Arial" w:hAnsi="Arial" w:cs="Arial"/>
          <w:color w:val="404040"/>
        </w:rPr>
        <w:t xml:space="preserve"> Anlagen beauftragen </w:t>
      </w:r>
      <w:r w:rsidR="004900FD" w:rsidRPr="0006123A">
        <w:rPr>
          <w:rFonts w:ascii="Arial" w:hAnsi="Arial" w:cs="Arial"/>
          <w:color w:val="404040"/>
        </w:rPr>
        <w:t>wird. Der</w:t>
      </w:r>
      <w:r w:rsidR="00617E9C" w:rsidRPr="0006123A">
        <w:rPr>
          <w:rFonts w:ascii="Arial" w:hAnsi="Arial" w:cs="Arial"/>
          <w:color w:val="404040"/>
        </w:rPr>
        <w:t>/die Einreichende(n)</w:t>
      </w:r>
      <w:r w:rsidR="004900FD" w:rsidRPr="0006123A">
        <w:rPr>
          <w:rFonts w:ascii="Arial" w:hAnsi="Arial" w:cs="Arial"/>
          <w:color w:val="404040"/>
        </w:rPr>
        <w:t xml:space="preserve"> und die Projektleitung sind mit der Weitergabe </w:t>
      </w:r>
      <w:r w:rsidR="00617E9C" w:rsidRPr="0006123A">
        <w:rPr>
          <w:rFonts w:ascii="Arial" w:hAnsi="Arial" w:cs="Arial"/>
          <w:color w:val="404040"/>
        </w:rPr>
        <w:t xml:space="preserve">der </w:t>
      </w:r>
      <w:r w:rsidR="00573ED4" w:rsidRPr="0006123A">
        <w:rPr>
          <w:rFonts w:ascii="Arial" w:hAnsi="Arial" w:cs="Arial"/>
          <w:color w:val="404040"/>
        </w:rPr>
        <w:t xml:space="preserve">der Kurzbeschreibungen bzw. Skizzen einschließlich </w:t>
      </w:r>
      <w:r w:rsidR="0006123A">
        <w:rPr>
          <w:rFonts w:ascii="Arial" w:hAnsi="Arial" w:cs="Arial"/>
          <w:color w:val="404040"/>
        </w:rPr>
        <w:t>der jeweiligen</w:t>
      </w:r>
      <w:r w:rsidR="00573ED4" w:rsidRPr="0006123A">
        <w:rPr>
          <w:rFonts w:ascii="Arial" w:hAnsi="Arial" w:cs="Arial"/>
          <w:color w:val="404040"/>
        </w:rPr>
        <w:t xml:space="preserve"> Anlagen </w:t>
      </w:r>
      <w:r w:rsidR="004900FD" w:rsidRPr="0006123A">
        <w:rPr>
          <w:rFonts w:ascii="Arial" w:hAnsi="Arial" w:cs="Arial"/>
          <w:color w:val="404040"/>
        </w:rPr>
        <w:t>einverstanden und werden die Begutachtung im notwendigen Umfang unterstützen, insbesondere Fragen zeitnah und im zur Begutachtung notwendigen Umfang beantworten. Die Gutachter werden zur Vertraulichkeit verpflichtet.</w:t>
      </w:r>
    </w:p>
    <w:p w14:paraId="427378D0" w14:textId="7E786246" w:rsidR="004900FD" w:rsidRPr="0006123A" w:rsidRDefault="007173FC" w:rsidP="007173FC">
      <w:pPr>
        <w:spacing w:line="240" w:lineRule="auto"/>
        <w:ind w:left="708" w:hanging="708"/>
        <w:rPr>
          <w:rFonts w:ascii="Arial" w:hAnsi="Arial" w:cs="Arial"/>
          <w:color w:val="404040"/>
          <w:lang w:eastAsia="de-DE"/>
        </w:rPr>
      </w:pPr>
      <w:proofErr w:type="gramStart"/>
      <w:r w:rsidRPr="0006123A">
        <w:rPr>
          <w:rFonts w:ascii="Arial" w:hAnsi="Arial" w:cs="Arial"/>
          <w:color w:val="404040"/>
          <w:lang w:eastAsia="de-DE"/>
        </w:rPr>
        <w:t xml:space="preserve">(  </w:t>
      </w:r>
      <w:proofErr w:type="gramEnd"/>
      <w:r w:rsidRPr="0006123A">
        <w:rPr>
          <w:rFonts w:ascii="Arial" w:hAnsi="Arial" w:cs="Arial"/>
          <w:color w:val="404040"/>
          <w:lang w:eastAsia="de-DE"/>
        </w:rPr>
        <w:t xml:space="preserve">   )  </w:t>
      </w:r>
      <w:r w:rsidRPr="0006123A">
        <w:rPr>
          <w:rFonts w:ascii="Arial" w:hAnsi="Arial" w:cs="Arial"/>
          <w:color w:val="404040"/>
          <w:lang w:eastAsia="de-DE"/>
        </w:rPr>
        <w:tab/>
      </w:r>
      <w:r w:rsidR="004900FD" w:rsidRPr="0006123A">
        <w:rPr>
          <w:rFonts w:ascii="Arial" w:hAnsi="Arial" w:cs="Arial"/>
          <w:color w:val="404040"/>
          <w:lang w:eastAsia="de-DE"/>
        </w:rPr>
        <w:t>Der</w:t>
      </w:r>
      <w:r w:rsidR="00617E9C" w:rsidRPr="0006123A">
        <w:rPr>
          <w:rFonts w:ascii="Arial" w:hAnsi="Arial" w:cs="Arial"/>
          <w:color w:val="404040"/>
          <w:lang w:eastAsia="de-DE"/>
        </w:rPr>
        <w:t>/die Einreichende(n)</w:t>
      </w:r>
      <w:r w:rsidR="004900FD" w:rsidRPr="0006123A">
        <w:rPr>
          <w:rFonts w:ascii="Arial" w:hAnsi="Arial" w:cs="Arial"/>
          <w:color w:val="404040"/>
          <w:lang w:eastAsia="de-DE"/>
        </w:rPr>
        <w:t xml:space="preserve"> verpflichtet</w:t>
      </w:r>
      <w:r w:rsidR="00617E9C" w:rsidRPr="0006123A">
        <w:rPr>
          <w:rFonts w:ascii="Arial" w:hAnsi="Arial" w:cs="Arial"/>
          <w:color w:val="404040"/>
          <w:lang w:eastAsia="de-DE"/>
        </w:rPr>
        <w:t>/verpflichten</w:t>
      </w:r>
      <w:r w:rsidR="004900FD" w:rsidRPr="0006123A">
        <w:rPr>
          <w:rFonts w:ascii="Arial" w:hAnsi="Arial" w:cs="Arial"/>
          <w:color w:val="404040"/>
          <w:lang w:eastAsia="de-DE"/>
        </w:rPr>
        <w:t xml:space="preserve"> sich hiermit, die Projektarbeitsgruppe aufzunehmen und diese bezüglich der mit der Förderung beabsichtigten Kommerzialisierung der Projektergebnisse in allen Belangen zu unterstützen.</w:t>
      </w:r>
    </w:p>
    <w:p w14:paraId="571C1D11" w14:textId="4F1FC4DD" w:rsidR="00617E9C" w:rsidRPr="0006123A" w:rsidRDefault="00617E9C" w:rsidP="00092F2F">
      <w:pPr>
        <w:pStyle w:val="Default"/>
        <w:ind w:left="709" w:hanging="709"/>
        <w:rPr>
          <w:sz w:val="22"/>
          <w:szCs w:val="22"/>
        </w:rPr>
      </w:pPr>
      <w:proofErr w:type="gramStart"/>
      <w:r w:rsidRPr="0006123A">
        <w:rPr>
          <w:color w:val="404040"/>
          <w:sz w:val="22"/>
          <w:szCs w:val="22"/>
          <w:lang w:eastAsia="de-DE"/>
        </w:rPr>
        <w:t xml:space="preserve">(  </w:t>
      </w:r>
      <w:proofErr w:type="gramEnd"/>
      <w:r w:rsidRPr="0006123A">
        <w:rPr>
          <w:color w:val="404040"/>
          <w:sz w:val="22"/>
          <w:szCs w:val="22"/>
          <w:lang w:eastAsia="de-DE"/>
        </w:rPr>
        <w:t xml:space="preserve">   )</w:t>
      </w:r>
      <w:r w:rsidRPr="0006123A">
        <w:rPr>
          <w:color w:val="404040"/>
          <w:sz w:val="22"/>
          <w:szCs w:val="22"/>
          <w:lang w:eastAsia="de-DE"/>
        </w:rPr>
        <w:tab/>
        <w:t xml:space="preserve">Der/die Einreichende(n) bestätigen hiermit, dass die Möglichkeiten einer EU-Förderung </w:t>
      </w:r>
      <w:r w:rsidR="00092F2F" w:rsidRPr="0006123A">
        <w:rPr>
          <w:color w:val="404040"/>
          <w:sz w:val="22"/>
          <w:szCs w:val="22"/>
          <w:lang w:eastAsia="de-DE"/>
        </w:rPr>
        <w:t>im Rahmen eines</w:t>
      </w:r>
      <w:r w:rsidRPr="0006123A">
        <w:rPr>
          <w:color w:val="404040"/>
          <w:sz w:val="22"/>
          <w:szCs w:val="22"/>
          <w:lang w:eastAsia="de-DE"/>
        </w:rPr>
        <w:t xml:space="preserve"> Beratungsgespräch</w:t>
      </w:r>
      <w:r w:rsidR="00092F2F" w:rsidRPr="0006123A">
        <w:rPr>
          <w:color w:val="404040"/>
          <w:sz w:val="22"/>
          <w:szCs w:val="22"/>
          <w:lang w:eastAsia="de-DE"/>
        </w:rPr>
        <w:t>es</w:t>
      </w:r>
      <w:r w:rsidRPr="0006123A">
        <w:rPr>
          <w:color w:val="404040"/>
          <w:sz w:val="22"/>
          <w:szCs w:val="22"/>
          <w:lang w:eastAsia="de-DE"/>
        </w:rPr>
        <w:t xml:space="preserve"> bei der Bayerischen Forschungsallianz (</w:t>
      </w:r>
      <w:proofErr w:type="spellStart"/>
      <w:r w:rsidRPr="0006123A">
        <w:rPr>
          <w:color w:val="404040"/>
          <w:sz w:val="22"/>
          <w:szCs w:val="22"/>
          <w:lang w:eastAsia="de-DE"/>
        </w:rPr>
        <w:t>BayFOR</w:t>
      </w:r>
      <w:proofErr w:type="spellEnd"/>
      <w:r w:rsidR="0006123A">
        <w:rPr>
          <w:color w:val="404040"/>
          <w:sz w:val="22"/>
          <w:szCs w:val="22"/>
          <w:lang w:eastAsia="de-DE"/>
        </w:rPr>
        <w:t>; www.bayfor.org</w:t>
      </w:r>
      <w:r w:rsidRPr="0006123A">
        <w:rPr>
          <w:color w:val="404040"/>
          <w:sz w:val="22"/>
          <w:szCs w:val="22"/>
          <w:lang w:eastAsia="de-DE"/>
        </w:rPr>
        <w:t>) geprüft wurden. Das Ergebnis der Prüfung ist in Anlage E kurz dargestellt.</w:t>
      </w:r>
    </w:p>
    <w:p w14:paraId="1D7B5085" w14:textId="3184256E" w:rsidR="00617E9C" w:rsidRPr="007173FC" w:rsidDel="00092F2F" w:rsidRDefault="00617E9C" w:rsidP="00617E9C">
      <w:pPr>
        <w:spacing w:line="240" w:lineRule="auto"/>
        <w:ind w:left="708" w:hanging="708"/>
        <w:rPr>
          <w:del w:id="1" w:author="Enke-Stolle, Christina" w:date="2017-01-18T15:19:00Z"/>
          <w:rFonts w:ascii="Arial" w:hAnsi="Arial" w:cs="Arial"/>
          <w:color w:val="404040"/>
          <w:lang w:eastAsia="de-DE"/>
        </w:rPr>
      </w:pPr>
    </w:p>
    <w:p w14:paraId="62EE8FC3" w14:textId="77777777" w:rsidR="004900FD" w:rsidRPr="007173FC" w:rsidRDefault="004900FD" w:rsidP="007173FC">
      <w:pPr>
        <w:spacing w:line="240" w:lineRule="auto"/>
        <w:jc w:val="both"/>
        <w:rPr>
          <w:rFonts w:ascii="Arial" w:hAnsi="Arial" w:cs="Arial"/>
          <w:color w:val="404040"/>
        </w:rPr>
      </w:pPr>
    </w:p>
    <w:p w14:paraId="750E21A0" w14:textId="77777777" w:rsidR="004900FD" w:rsidRPr="007173FC" w:rsidRDefault="004900FD" w:rsidP="007173FC">
      <w:pPr>
        <w:spacing w:line="240" w:lineRule="auto"/>
        <w:jc w:val="both"/>
        <w:rPr>
          <w:rFonts w:ascii="Arial" w:hAnsi="Arial" w:cs="Arial"/>
          <w:color w:val="404040"/>
        </w:rPr>
      </w:pPr>
    </w:p>
    <w:p w14:paraId="3A2CE5A5" w14:textId="77777777" w:rsidR="004900FD" w:rsidRPr="007173FC" w:rsidRDefault="004900FD" w:rsidP="007173FC">
      <w:pPr>
        <w:spacing w:line="240" w:lineRule="auto"/>
        <w:jc w:val="both"/>
        <w:rPr>
          <w:rFonts w:ascii="Arial" w:hAnsi="Arial" w:cs="Arial"/>
          <w:color w:val="404040"/>
        </w:rPr>
      </w:pPr>
    </w:p>
    <w:p w14:paraId="6772C1C8" w14:textId="77777777" w:rsidR="004900FD" w:rsidRPr="007173FC" w:rsidRDefault="004900FD" w:rsidP="007173FC">
      <w:pPr>
        <w:autoSpaceDE w:val="0"/>
        <w:autoSpaceDN w:val="0"/>
        <w:adjustRightInd w:val="0"/>
        <w:spacing w:line="240" w:lineRule="auto"/>
        <w:rPr>
          <w:rFonts w:ascii="Arial" w:hAnsi="Arial" w:cs="Arial"/>
        </w:rPr>
      </w:pPr>
      <w:r w:rsidRPr="007173FC">
        <w:rPr>
          <w:rFonts w:ascii="Arial" w:hAnsi="Arial" w:cs="Arial"/>
        </w:rPr>
        <w:t>_____________________ ___________________________________</w:t>
      </w:r>
    </w:p>
    <w:p w14:paraId="38810380" w14:textId="77777777" w:rsidR="007774B9" w:rsidRDefault="004900FD" w:rsidP="007173FC">
      <w:pPr>
        <w:autoSpaceDE w:val="0"/>
        <w:autoSpaceDN w:val="0"/>
        <w:adjustRightInd w:val="0"/>
        <w:spacing w:line="240" w:lineRule="auto"/>
        <w:rPr>
          <w:rFonts w:ascii="Arial" w:hAnsi="Arial" w:cs="Arial"/>
        </w:rPr>
      </w:pPr>
      <w:r w:rsidRPr="007173FC">
        <w:rPr>
          <w:rFonts w:ascii="Arial" w:hAnsi="Arial" w:cs="Arial"/>
        </w:rPr>
        <w:t>Ort, Datum Rechtsverbindliche Unterschrift(en)</w:t>
      </w:r>
    </w:p>
    <w:p w14:paraId="48702A47" w14:textId="77777777" w:rsidR="004B3FA4" w:rsidRPr="007173FC" w:rsidRDefault="004B3FA4" w:rsidP="004B3FA4">
      <w:pPr>
        <w:autoSpaceDE w:val="0"/>
        <w:autoSpaceDN w:val="0"/>
        <w:adjustRightInd w:val="0"/>
        <w:spacing w:line="360" w:lineRule="auto"/>
        <w:rPr>
          <w:rFonts w:ascii="Arial" w:hAnsi="Arial" w:cs="Arial"/>
          <w:b/>
          <w:bCs/>
        </w:rPr>
      </w:pPr>
      <w:r w:rsidRPr="007173FC">
        <w:rPr>
          <w:rFonts w:ascii="Arial" w:hAnsi="Arial" w:cs="Arial"/>
          <w:b/>
          <w:bCs/>
        </w:rPr>
        <w:t>mit Stempel</w:t>
      </w:r>
    </w:p>
    <w:p w14:paraId="1212CB66" w14:textId="77777777" w:rsidR="004B3FA4" w:rsidRPr="007173FC" w:rsidRDefault="004B3FA4" w:rsidP="007173FC">
      <w:pPr>
        <w:autoSpaceDE w:val="0"/>
        <w:autoSpaceDN w:val="0"/>
        <w:adjustRightInd w:val="0"/>
        <w:spacing w:line="240" w:lineRule="auto"/>
        <w:rPr>
          <w:rFonts w:ascii="Arial" w:hAnsi="Arial" w:cs="Arial"/>
          <w:b/>
          <w:color w:val="404040"/>
        </w:rPr>
      </w:pPr>
    </w:p>
    <w:sectPr w:rsidR="004B3FA4" w:rsidRPr="007173FC" w:rsidSect="007774B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5CB8" w14:textId="77777777" w:rsidR="004B3FA4" w:rsidRDefault="004B3FA4" w:rsidP="004C3588">
      <w:pPr>
        <w:spacing w:after="0" w:line="240" w:lineRule="auto"/>
      </w:pPr>
      <w:r>
        <w:separator/>
      </w:r>
    </w:p>
  </w:endnote>
  <w:endnote w:type="continuationSeparator" w:id="0">
    <w:p w14:paraId="728CEF12" w14:textId="77777777" w:rsidR="004B3FA4" w:rsidRDefault="004B3FA4"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692933"/>
      <w:docPartObj>
        <w:docPartGallery w:val="Page Numbers (Bottom of Page)"/>
        <w:docPartUnique/>
      </w:docPartObj>
    </w:sdtPr>
    <w:sdtEndPr/>
    <w:sdtContent>
      <w:sdt>
        <w:sdtPr>
          <w:rPr>
            <w:rFonts w:ascii="Arial" w:hAnsi="Arial" w:cs="Arial"/>
          </w:rPr>
          <w:id w:val="6692932"/>
          <w:docPartObj>
            <w:docPartGallery w:val="Page Numbers (Top of Page)"/>
            <w:docPartUnique/>
          </w:docPartObj>
        </w:sdtPr>
        <w:sdtEndPr/>
        <w:sdtContent>
          <w:p w14:paraId="0DF70EBA" w14:textId="0D9BD675" w:rsidR="004B3FA4" w:rsidRPr="007173FC" w:rsidRDefault="004B3FA4">
            <w:pPr>
              <w:pStyle w:val="Fuzeile"/>
              <w:jc w:val="center"/>
              <w:rPr>
                <w:rFonts w:ascii="Arial" w:hAnsi="Arial" w:cs="Arial"/>
              </w:rPr>
            </w:pPr>
            <w:r w:rsidRPr="007173FC">
              <w:rPr>
                <w:rFonts w:ascii="Arial" w:hAnsi="Arial" w:cs="Arial"/>
              </w:rPr>
              <w:t xml:space="preserve">Seite </w:t>
            </w:r>
            <w:r w:rsidR="00683C12" w:rsidRPr="007173FC">
              <w:rPr>
                <w:rFonts w:ascii="Arial" w:hAnsi="Arial" w:cs="Arial"/>
                <w:b/>
                <w:sz w:val="24"/>
                <w:szCs w:val="24"/>
              </w:rPr>
              <w:fldChar w:fldCharType="begin"/>
            </w:r>
            <w:r w:rsidRPr="007173FC">
              <w:rPr>
                <w:rFonts w:ascii="Arial" w:hAnsi="Arial" w:cs="Arial"/>
                <w:b/>
              </w:rPr>
              <w:instrText>PAGE</w:instrText>
            </w:r>
            <w:r w:rsidR="00683C12" w:rsidRPr="007173FC">
              <w:rPr>
                <w:rFonts w:ascii="Arial" w:hAnsi="Arial" w:cs="Arial"/>
                <w:b/>
                <w:sz w:val="24"/>
                <w:szCs w:val="24"/>
              </w:rPr>
              <w:fldChar w:fldCharType="separate"/>
            </w:r>
            <w:r w:rsidR="00F57CD5">
              <w:rPr>
                <w:rFonts w:ascii="Arial" w:hAnsi="Arial" w:cs="Arial"/>
                <w:b/>
                <w:noProof/>
              </w:rPr>
              <w:t>3</w:t>
            </w:r>
            <w:r w:rsidR="00683C12" w:rsidRPr="007173FC">
              <w:rPr>
                <w:rFonts w:ascii="Arial" w:hAnsi="Arial" w:cs="Arial"/>
                <w:b/>
                <w:sz w:val="24"/>
                <w:szCs w:val="24"/>
              </w:rPr>
              <w:fldChar w:fldCharType="end"/>
            </w:r>
            <w:r w:rsidRPr="007173FC">
              <w:rPr>
                <w:rFonts w:ascii="Arial" w:hAnsi="Arial" w:cs="Arial"/>
              </w:rPr>
              <w:t xml:space="preserve"> von </w:t>
            </w:r>
            <w:r w:rsidR="00683C12" w:rsidRPr="007173FC">
              <w:rPr>
                <w:rFonts w:ascii="Arial" w:hAnsi="Arial" w:cs="Arial"/>
                <w:b/>
                <w:sz w:val="24"/>
                <w:szCs w:val="24"/>
              </w:rPr>
              <w:fldChar w:fldCharType="begin"/>
            </w:r>
            <w:r w:rsidRPr="007173FC">
              <w:rPr>
                <w:rFonts w:ascii="Arial" w:hAnsi="Arial" w:cs="Arial"/>
                <w:b/>
              </w:rPr>
              <w:instrText>NUMPAGES</w:instrText>
            </w:r>
            <w:r w:rsidR="00683C12" w:rsidRPr="007173FC">
              <w:rPr>
                <w:rFonts w:ascii="Arial" w:hAnsi="Arial" w:cs="Arial"/>
                <w:b/>
                <w:sz w:val="24"/>
                <w:szCs w:val="24"/>
              </w:rPr>
              <w:fldChar w:fldCharType="separate"/>
            </w:r>
            <w:r w:rsidR="00F57CD5">
              <w:rPr>
                <w:rFonts w:ascii="Arial" w:hAnsi="Arial" w:cs="Arial"/>
                <w:b/>
                <w:noProof/>
              </w:rPr>
              <w:t>5</w:t>
            </w:r>
            <w:r w:rsidR="00683C12" w:rsidRPr="007173FC">
              <w:rPr>
                <w:rFonts w:ascii="Arial" w:hAnsi="Arial" w:cs="Arial"/>
                <w:b/>
                <w:sz w:val="24"/>
                <w:szCs w:val="24"/>
              </w:rPr>
              <w:fldChar w:fldCharType="end"/>
            </w:r>
          </w:p>
        </w:sdtContent>
      </w:sdt>
    </w:sdtContent>
  </w:sdt>
  <w:p w14:paraId="59FCBC00" w14:textId="77777777" w:rsidR="004B3FA4" w:rsidRDefault="004B3F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5D8DC9A2" w14:textId="7992DA7C" w:rsidR="004B3FA4" w:rsidRDefault="004B3FA4">
            <w:pPr>
              <w:pStyle w:val="Fuzeile"/>
              <w:jc w:val="center"/>
            </w:pPr>
            <w:r w:rsidRPr="004C3588">
              <w:rPr>
                <w:rFonts w:ascii="Arial" w:hAnsi="Arial" w:cs="Arial"/>
              </w:rPr>
              <w:t xml:space="preserve">Seite </w:t>
            </w:r>
            <w:r w:rsidR="00683C12" w:rsidRPr="004C3588">
              <w:rPr>
                <w:rFonts w:ascii="Arial" w:hAnsi="Arial" w:cs="Arial"/>
                <w:b/>
                <w:sz w:val="24"/>
                <w:szCs w:val="24"/>
              </w:rPr>
              <w:fldChar w:fldCharType="begin"/>
            </w:r>
            <w:r w:rsidRPr="004C3588">
              <w:rPr>
                <w:rFonts w:ascii="Arial" w:hAnsi="Arial" w:cs="Arial"/>
                <w:b/>
              </w:rPr>
              <w:instrText>PAGE</w:instrText>
            </w:r>
            <w:r w:rsidR="00683C12" w:rsidRPr="004C3588">
              <w:rPr>
                <w:rFonts w:ascii="Arial" w:hAnsi="Arial" w:cs="Arial"/>
                <w:b/>
                <w:sz w:val="24"/>
                <w:szCs w:val="24"/>
              </w:rPr>
              <w:fldChar w:fldCharType="separate"/>
            </w:r>
            <w:r w:rsidR="00F57CD5">
              <w:rPr>
                <w:rFonts w:ascii="Arial" w:hAnsi="Arial" w:cs="Arial"/>
                <w:b/>
                <w:noProof/>
              </w:rPr>
              <w:t>5</w:t>
            </w:r>
            <w:r w:rsidR="00683C12" w:rsidRPr="004C3588">
              <w:rPr>
                <w:rFonts w:ascii="Arial" w:hAnsi="Arial" w:cs="Arial"/>
                <w:b/>
                <w:sz w:val="24"/>
                <w:szCs w:val="24"/>
              </w:rPr>
              <w:fldChar w:fldCharType="end"/>
            </w:r>
            <w:r w:rsidRPr="004C3588">
              <w:rPr>
                <w:rFonts w:ascii="Arial" w:hAnsi="Arial" w:cs="Arial"/>
              </w:rPr>
              <w:t xml:space="preserve"> von </w:t>
            </w:r>
            <w:r w:rsidR="00683C12" w:rsidRPr="004C3588">
              <w:rPr>
                <w:rFonts w:ascii="Arial" w:hAnsi="Arial" w:cs="Arial"/>
                <w:b/>
                <w:sz w:val="24"/>
                <w:szCs w:val="24"/>
              </w:rPr>
              <w:fldChar w:fldCharType="begin"/>
            </w:r>
            <w:r w:rsidRPr="004C3588">
              <w:rPr>
                <w:rFonts w:ascii="Arial" w:hAnsi="Arial" w:cs="Arial"/>
                <w:b/>
              </w:rPr>
              <w:instrText>NUMPAGES</w:instrText>
            </w:r>
            <w:r w:rsidR="00683C12" w:rsidRPr="004C3588">
              <w:rPr>
                <w:rFonts w:ascii="Arial" w:hAnsi="Arial" w:cs="Arial"/>
                <w:b/>
                <w:sz w:val="24"/>
                <w:szCs w:val="24"/>
              </w:rPr>
              <w:fldChar w:fldCharType="separate"/>
            </w:r>
            <w:r w:rsidR="00F57CD5">
              <w:rPr>
                <w:rFonts w:ascii="Arial" w:hAnsi="Arial" w:cs="Arial"/>
                <w:b/>
                <w:noProof/>
              </w:rPr>
              <w:t>5</w:t>
            </w:r>
            <w:r w:rsidR="00683C12" w:rsidRPr="004C3588">
              <w:rPr>
                <w:rFonts w:ascii="Arial" w:hAnsi="Arial" w:cs="Arial"/>
                <w:b/>
                <w:sz w:val="24"/>
                <w:szCs w:val="24"/>
              </w:rPr>
              <w:fldChar w:fldCharType="end"/>
            </w:r>
          </w:p>
        </w:sdtContent>
      </w:sdt>
    </w:sdtContent>
  </w:sdt>
  <w:p w14:paraId="237D2C23" w14:textId="77777777" w:rsidR="004B3FA4" w:rsidRDefault="004B3F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6C12" w14:textId="77777777" w:rsidR="004B3FA4" w:rsidRDefault="004B3FA4" w:rsidP="004C3588">
      <w:pPr>
        <w:spacing w:after="0" w:line="240" w:lineRule="auto"/>
      </w:pPr>
      <w:r>
        <w:separator/>
      </w:r>
    </w:p>
  </w:footnote>
  <w:footnote w:type="continuationSeparator" w:id="0">
    <w:p w14:paraId="53CB37BB" w14:textId="77777777" w:rsidR="004B3FA4" w:rsidRDefault="004B3FA4" w:rsidP="004C3588">
      <w:pPr>
        <w:spacing w:after="0" w:line="240" w:lineRule="auto"/>
      </w:pPr>
      <w:r>
        <w:continuationSeparator/>
      </w:r>
    </w:p>
  </w:footnote>
  <w:footnote w:id="1">
    <w:p w14:paraId="466B49BB" w14:textId="5F74FDBE" w:rsidR="00E628C3" w:rsidRPr="007173FC" w:rsidRDefault="00E628C3" w:rsidP="00E628C3">
      <w:pPr>
        <w:autoSpaceDE w:val="0"/>
        <w:autoSpaceDN w:val="0"/>
        <w:adjustRightInd w:val="0"/>
        <w:spacing w:after="0"/>
        <w:rPr>
          <w:rFonts w:ascii="Arial" w:hAnsi="Arial" w:cs="Arial"/>
          <w:color w:val="404040"/>
          <w:lang w:eastAsia="de-DE"/>
        </w:rPr>
      </w:pPr>
      <w:r w:rsidRPr="007173FC">
        <w:rPr>
          <w:rFonts w:ascii="Arial" w:hAnsi="Arial" w:cs="Arial"/>
          <w:color w:val="404040"/>
          <w:lang w:eastAsia="de-DE"/>
        </w:rPr>
        <w:t xml:space="preserve">Dieser Antrag wird für den </w:t>
      </w:r>
    </w:p>
    <w:p w14:paraId="1CF8714A" w14:textId="77777777" w:rsidR="00E628C3" w:rsidRPr="007173FC" w:rsidRDefault="00E628C3" w:rsidP="00E628C3">
      <w:pPr>
        <w:autoSpaceDE w:val="0"/>
        <w:autoSpaceDN w:val="0"/>
        <w:adjustRightInd w:val="0"/>
        <w:spacing w:after="0"/>
        <w:rPr>
          <w:rFonts w:ascii="Arial" w:hAnsi="Arial" w:cs="Arial"/>
          <w:color w:val="404040"/>
          <w:lang w:eastAsia="de-DE"/>
        </w:rPr>
      </w:pPr>
    </w:p>
    <w:p w14:paraId="021EDC02" w14:textId="77777777" w:rsidR="00E628C3" w:rsidRPr="007173FC" w:rsidRDefault="00E628C3" w:rsidP="00E628C3">
      <w:pPr>
        <w:autoSpaceDE w:val="0"/>
        <w:autoSpaceDN w:val="0"/>
        <w:adjustRightInd w:val="0"/>
        <w:spacing w:after="0"/>
        <w:rPr>
          <w:rFonts w:ascii="Arial" w:hAnsi="Arial" w:cs="Arial"/>
          <w:color w:val="404040"/>
          <w:lang w:eastAsia="de-DE"/>
        </w:rPr>
      </w:pPr>
      <w:r>
        <w:rPr>
          <w:rFonts w:ascii="Arial" w:hAnsi="Arial" w:cs="Arial"/>
          <w:color w:val="404040"/>
          <w:lang w:eastAsia="de-DE"/>
        </w:rPr>
        <w:t>(</w:t>
      </w:r>
      <w:r>
        <w:rPr>
          <w:rFonts w:ascii="Arial" w:hAnsi="Arial" w:cs="Arial"/>
          <w:color w:val="404040"/>
          <w:lang w:eastAsia="de-DE"/>
        </w:rPr>
        <w:tab/>
        <w:t>)</w:t>
      </w:r>
      <w:r w:rsidRPr="007173FC">
        <w:rPr>
          <w:rFonts w:ascii="Arial" w:hAnsi="Arial" w:cs="Arial"/>
          <w:color w:val="404040"/>
          <w:lang w:eastAsia="de-DE"/>
        </w:rPr>
        <w:tab/>
        <w:t>nicht wirtschaftlichen Bereich</w:t>
      </w:r>
    </w:p>
    <w:p w14:paraId="74EAEE13" w14:textId="77777777" w:rsidR="00E628C3" w:rsidRPr="007173FC" w:rsidRDefault="00E628C3" w:rsidP="00E628C3">
      <w:pPr>
        <w:autoSpaceDE w:val="0"/>
        <w:autoSpaceDN w:val="0"/>
        <w:adjustRightInd w:val="0"/>
        <w:spacing w:after="0"/>
        <w:rPr>
          <w:rFonts w:ascii="Arial" w:hAnsi="Arial" w:cs="Arial"/>
          <w:color w:val="404040"/>
          <w:lang w:eastAsia="de-DE"/>
        </w:rPr>
      </w:pPr>
    </w:p>
    <w:p w14:paraId="73BC3554" w14:textId="77777777" w:rsidR="00E628C3" w:rsidRDefault="00E628C3" w:rsidP="00E628C3">
      <w:pPr>
        <w:autoSpaceDE w:val="0"/>
        <w:autoSpaceDN w:val="0"/>
        <w:adjustRightInd w:val="0"/>
        <w:spacing w:after="0"/>
        <w:rPr>
          <w:rFonts w:ascii="Arial" w:hAnsi="Arial" w:cs="Arial"/>
          <w:color w:val="404040"/>
          <w:lang w:eastAsia="de-DE"/>
        </w:rPr>
      </w:pPr>
      <w:r>
        <w:rPr>
          <w:rFonts w:ascii="Arial" w:hAnsi="Arial" w:cs="Arial"/>
          <w:color w:val="404040"/>
          <w:lang w:eastAsia="de-DE"/>
        </w:rPr>
        <w:t>(</w:t>
      </w:r>
      <w:r>
        <w:rPr>
          <w:rFonts w:ascii="Arial" w:hAnsi="Arial" w:cs="Arial"/>
          <w:color w:val="404040"/>
          <w:lang w:eastAsia="de-DE"/>
        </w:rPr>
        <w:tab/>
        <w:t>)</w:t>
      </w:r>
      <w:r w:rsidRPr="007173FC">
        <w:rPr>
          <w:rFonts w:ascii="Arial" w:hAnsi="Arial" w:cs="Arial"/>
          <w:color w:val="404040"/>
          <w:lang w:eastAsia="de-DE"/>
        </w:rPr>
        <w:tab/>
        <w:t xml:space="preserve">wirtschaftlichen Bereich </w:t>
      </w:r>
    </w:p>
    <w:p w14:paraId="1656D3F9" w14:textId="77777777" w:rsidR="00E628C3" w:rsidRPr="007173FC" w:rsidRDefault="00E628C3" w:rsidP="00E628C3">
      <w:pPr>
        <w:autoSpaceDE w:val="0"/>
        <w:autoSpaceDN w:val="0"/>
        <w:adjustRightInd w:val="0"/>
        <w:spacing w:after="0"/>
        <w:rPr>
          <w:rFonts w:ascii="Arial" w:hAnsi="Arial" w:cs="Arial"/>
          <w:color w:val="404040"/>
          <w:lang w:eastAsia="de-DE"/>
        </w:rPr>
      </w:pPr>
    </w:p>
    <w:p w14:paraId="1C0EC60F" w14:textId="7F3B42E8" w:rsidR="00E628C3" w:rsidRPr="007173FC" w:rsidRDefault="00051985" w:rsidP="00E628C3">
      <w:pPr>
        <w:autoSpaceDE w:val="0"/>
        <w:autoSpaceDN w:val="0"/>
        <w:adjustRightInd w:val="0"/>
        <w:spacing w:after="0"/>
        <w:rPr>
          <w:rFonts w:ascii="Arial" w:hAnsi="Arial" w:cs="Arial"/>
          <w:color w:val="404040"/>
          <w:lang w:eastAsia="de-DE"/>
        </w:rPr>
      </w:pPr>
      <w:r w:rsidRPr="007173FC">
        <w:rPr>
          <w:rFonts w:ascii="Arial" w:hAnsi="Arial" w:cs="Arial"/>
          <w:color w:val="404040"/>
          <w:lang w:eastAsia="de-DE"/>
        </w:rPr>
        <w:t>D</w:t>
      </w:r>
      <w:r w:rsidR="00E628C3" w:rsidRPr="007173FC">
        <w:rPr>
          <w:rFonts w:ascii="Arial" w:hAnsi="Arial" w:cs="Arial"/>
          <w:color w:val="404040"/>
          <w:lang w:eastAsia="de-DE"/>
        </w:rPr>
        <w:t>es</w:t>
      </w:r>
      <w:r>
        <w:rPr>
          <w:rFonts w:ascii="Arial" w:hAnsi="Arial" w:cs="Arial"/>
          <w:color w:val="404040"/>
          <w:lang w:eastAsia="de-DE"/>
        </w:rPr>
        <w:t>/der</w:t>
      </w:r>
      <w:r w:rsidR="00E628C3" w:rsidRPr="007173FC">
        <w:rPr>
          <w:rFonts w:ascii="Arial" w:hAnsi="Arial" w:cs="Arial"/>
          <w:color w:val="404040"/>
          <w:lang w:eastAsia="de-DE"/>
        </w:rPr>
        <w:t xml:space="preserve"> </w:t>
      </w:r>
      <w:r>
        <w:rPr>
          <w:rFonts w:ascii="Arial" w:hAnsi="Arial" w:cs="Arial"/>
          <w:color w:val="404040"/>
          <w:lang w:eastAsia="de-DE"/>
        </w:rPr>
        <w:t>Einreichenden</w:t>
      </w:r>
      <w:r w:rsidR="00E628C3" w:rsidRPr="007173FC">
        <w:rPr>
          <w:rFonts w:ascii="Arial" w:hAnsi="Arial" w:cs="Arial"/>
          <w:color w:val="404040"/>
          <w:lang w:eastAsia="de-DE"/>
        </w:rPr>
        <w:t xml:space="preserve"> gestellt. </w:t>
      </w:r>
    </w:p>
    <w:p w14:paraId="7DD0F5AD" w14:textId="77777777" w:rsidR="00E628C3" w:rsidRDefault="00E628C3" w:rsidP="00E628C3">
      <w:pPr>
        <w:jc w:val="both"/>
        <w:rPr>
          <w:rFonts w:ascii="Arial" w:hAnsi="Arial" w:cs="Arial"/>
          <w:color w:val="404040"/>
        </w:rPr>
      </w:pPr>
    </w:p>
    <w:p w14:paraId="546DF1F2" w14:textId="6942D04C" w:rsidR="00E628C3" w:rsidRDefault="00051985" w:rsidP="00E628C3">
      <w:pPr>
        <w:tabs>
          <w:tab w:val="left" w:pos="709"/>
        </w:tabs>
        <w:ind w:left="1418" w:hanging="1418"/>
        <w:rPr>
          <w:rFonts w:ascii="Arial" w:hAnsi="Arial" w:cs="Arial"/>
          <w:color w:val="404040"/>
        </w:rPr>
      </w:pPr>
      <w:r>
        <w:rPr>
          <w:rFonts w:ascii="Arial" w:hAnsi="Arial" w:cs="Arial"/>
          <w:color w:val="404040"/>
        </w:rPr>
        <w:t>(</w:t>
      </w:r>
      <w:r>
        <w:rPr>
          <w:rFonts w:ascii="Arial" w:hAnsi="Arial" w:cs="Arial"/>
          <w:color w:val="404040"/>
        </w:rPr>
        <w:tab/>
        <w:t>)</w:t>
      </w:r>
      <w:r>
        <w:rPr>
          <w:rFonts w:ascii="Arial" w:hAnsi="Arial" w:cs="Arial"/>
          <w:color w:val="404040"/>
        </w:rPr>
        <w:tab/>
        <w:t>Der/die Einreichende</w:t>
      </w:r>
      <w:r w:rsidR="00E628C3" w:rsidRPr="00C627B1">
        <w:rPr>
          <w:rFonts w:ascii="Arial" w:hAnsi="Arial" w:cs="Arial"/>
          <w:color w:val="404040"/>
        </w:rPr>
        <w:t xml:space="preserve"> erklärt, dass die nichtwirtschaftlichen und wirtschaftlichen Tätigkeiten und ihre Kosten, Finanzierung und Erlöse klar voneinander getrennt werden können (Vermeidung von Quersubvention).</w:t>
      </w:r>
    </w:p>
    <w:p w14:paraId="4597317F" w14:textId="5EF4A427" w:rsidR="004B3FA4" w:rsidRPr="000A7E94" w:rsidRDefault="004B3FA4" w:rsidP="004900FD">
      <w:pPr>
        <w:spacing w:line="240" w:lineRule="auto"/>
        <w:ind w:right="-144"/>
        <w:rPr>
          <w:rFonts w:ascii="Arial" w:hAnsi="Arial" w:cs="Arial"/>
          <w:color w:val="404040"/>
          <w:sz w:val="18"/>
          <w:szCs w:val="18"/>
        </w:rPr>
      </w:pPr>
      <w:r w:rsidRPr="00C167DE">
        <w:rPr>
          <w:rStyle w:val="Funotenzeichen"/>
          <w:rFonts w:ascii="Arial" w:hAnsi="Arial" w:cs="Arial"/>
        </w:rPr>
        <w:footnoteRef/>
      </w:r>
      <w:r w:rsidRPr="000A7E94">
        <w:rPr>
          <w:rFonts w:ascii="Arial" w:hAnsi="Arial" w:cs="Arial"/>
          <w:color w:val="404040"/>
          <w:sz w:val="18"/>
          <w:szCs w:val="18"/>
        </w:rPr>
        <w:t xml:space="preserve">Eine Förderung über 50% ist nur dann möglich, wenn die Zuwendung auf Grundlage </w:t>
      </w:r>
      <w:r w:rsidRPr="008C5CBA">
        <w:rPr>
          <w:rFonts w:ascii="Arial" w:hAnsi="Arial" w:cs="Arial"/>
          <w:color w:val="404040"/>
          <w:sz w:val="18"/>
          <w:szCs w:val="18"/>
        </w:rPr>
        <w:t xml:space="preserve">des </w:t>
      </w:r>
      <w:r w:rsidR="008C5CBA" w:rsidRPr="008C5CBA">
        <w:rPr>
          <w:rFonts w:ascii="Arial" w:hAnsi="Arial" w:cs="Arial"/>
          <w:color w:val="404040"/>
          <w:sz w:val="18"/>
          <w:szCs w:val="18"/>
        </w:rPr>
        <w:t>Unionsrahmens für staatliche Beihilfen zur Förderung von Forschung, Entwicklung und Innovation (2014/C 198/01)</w:t>
      </w:r>
      <w:r w:rsidR="00B33A11">
        <w:rPr>
          <w:rFonts w:ascii="Arial" w:hAnsi="Arial" w:cs="Arial"/>
          <w:color w:val="404040"/>
          <w:sz w:val="18"/>
          <w:szCs w:val="18"/>
        </w:rPr>
        <w:t xml:space="preserve"> </w:t>
      </w:r>
      <w:r w:rsidRPr="000A7E94">
        <w:rPr>
          <w:rFonts w:ascii="Arial" w:hAnsi="Arial" w:cs="Arial"/>
          <w:color w:val="404040"/>
          <w:sz w:val="18"/>
          <w:szCs w:val="18"/>
        </w:rPr>
        <w:t>nicht als Beihilfe i.S. von Artikel 107 AEU</w:t>
      </w:r>
      <w:r w:rsidR="00AE04C8">
        <w:rPr>
          <w:rFonts w:ascii="Arial" w:hAnsi="Arial" w:cs="Arial"/>
          <w:color w:val="404040"/>
          <w:sz w:val="18"/>
          <w:szCs w:val="18"/>
        </w:rPr>
        <w:t>V Absatz 1 zu qualifizieren ist</w:t>
      </w:r>
      <w:r w:rsidRPr="000A7E94">
        <w:rPr>
          <w:rFonts w:ascii="Arial" w:hAnsi="Arial" w:cs="Arial"/>
          <w:color w:val="404040"/>
          <w:sz w:val="18"/>
          <w:szCs w:val="18"/>
        </w:rPr>
        <w:t xml:space="preserve">. Eine Zuwendung ist nach </w:t>
      </w:r>
      <w:r w:rsidR="002423C2">
        <w:rPr>
          <w:rFonts w:ascii="Arial" w:hAnsi="Arial" w:cs="Arial"/>
          <w:color w:val="404040"/>
          <w:sz w:val="18"/>
          <w:szCs w:val="18"/>
          <w:lang w:eastAsia="de-DE"/>
        </w:rPr>
        <w:t>Nr</w:t>
      </w:r>
      <w:r w:rsidRPr="000A7E94">
        <w:rPr>
          <w:rFonts w:ascii="Arial" w:hAnsi="Arial" w:cs="Arial"/>
          <w:color w:val="404040"/>
          <w:sz w:val="18"/>
          <w:szCs w:val="18"/>
          <w:lang w:eastAsia="de-DE"/>
        </w:rPr>
        <w:t xml:space="preserve">. </w:t>
      </w:r>
      <w:r w:rsidR="002423C2">
        <w:rPr>
          <w:rFonts w:ascii="Arial" w:hAnsi="Arial" w:cs="Arial"/>
          <w:color w:val="404040"/>
          <w:sz w:val="18"/>
          <w:szCs w:val="18"/>
          <w:lang w:eastAsia="de-DE"/>
        </w:rPr>
        <w:t>2</w:t>
      </w:r>
      <w:r w:rsidRPr="000A7E94">
        <w:rPr>
          <w:rFonts w:ascii="Arial" w:hAnsi="Arial" w:cs="Arial"/>
          <w:color w:val="404040"/>
          <w:sz w:val="18"/>
          <w:szCs w:val="18"/>
          <w:lang w:eastAsia="de-DE"/>
        </w:rPr>
        <w:t xml:space="preserve">.1.1 </w:t>
      </w:r>
      <w:r w:rsidRPr="000A7E94">
        <w:rPr>
          <w:rFonts w:ascii="Arial" w:hAnsi="Arial" w:cs="Arial"/>
          <w:color w:val="404040"/>
          <w:sz w:val="18"/>
          <w:szCs w:val="18"/>
        </w:rPr>
        <w:t xml:space="preserve">des </w:t>
      </w:r>
      <w:r w:rsidR="002423C2" w:rsidRPr="008C5CBA">
        <w:rPr>
          <w:rFonts w:ascii="Arial" w:hAnsi="Arial" w:cs="Arial"/>
          <w:color w:val="404040"/>
          <w:sz w:val="18"/>
          <w:szCs w:val="18"/>
        </w:rPr>
        <w:t>Unionsrahmens für staatliche Beihilfen zur Förderung von Forschung, Entwicklung und Innovation (2014/C 198/01)</w:t>
      </w:r>
      <w:r w:rsidRPr="000A7E94">
        <w:rPr>
          <w:rFonts w:ascii="Arial" w:hAnsi="Arial" w:cs="Arial"/>
          <w:color w:val="404040"/>
          <w:sz w:val="18"/>
          <w:szCs w:val="18"/>
        </w:rPr>
        <w:t xml:space="preserve"> dann nicht als Beihilfe i.S. von Artikel 107 AEUV Absatz 1 zu qualifizieren, wenn es sich um eine nichtwirtschaftliche Tätigkeit handelt. Nichtwirtschaftliche Tätigkeiten von Forschungseinrichtungen sind nach Auffassung der EU-Kommission</w:t>
      </w:r>
      <w:r w:rsidR="00A621B1">
        <w:rPr>
          <w:rFonts w:ascii="Arial" w:hAnsi="Arial" w:cs="Arial"/>
          <w:color w:val="404040"/>
          <w:sz w:val="18"/>
          <w:szCs w:val="18"/>
        </w:rPr>
        <w:t xml:space="preserve"> u.a.</w:t>
      </w:r>
      <w:r w:rsidRPr="000A7E94">
        <w:rPr>
          <w:rFonts w:ascii="Arial" w:hAnsi="Arial" w:cs="Arial"/>
          <w:color w:val="404040"/>
          <w:sz w:val="18"/>
          <w:szCs w:val="18"/>
        </w:rPr>
        <w:t>:</w:t>
      </w:r>
    </w:p>
    <w:p w14:paraId="5452A4EF" w14:textId="4160DE76" w:rsidR="004B3FA4" w:rsidRPr="000A7E94" w:rsidRDefault="006038A1" w:rsidP="006038A1">
      <w:pPr>
        <w:numPr>
          <w:ilvl w:val="0"/>
          <w:numId w:val="9"/>
        </w:numPr>
        <w:spacing w:after="0" w:line="240" w:lineRule="auto"/>
        <w:jc w:val="both"/>
        <w:rPr>
          <w:rFonts w:ascii="Arial" w:hAnsi="Arial" w:cs="Arial"/>
          <w:color w:val="404040"/>
          <w:sz w:val="18"/>
          <w:szCs w:val="18"/>
        </w:rPr>
      </w:pPr>
      <w:r w:rsidRPr="006038A1">
        <w:rPr>
          <w:rFonts w:ascii="Arial" w:hAnsi="Arial" w:cs="Arial"/>
          <w:color w:val="404040"/>
          <w:sz w:val="18"/>
          <w:szCs w:val="18"/>
        </w:rPr>
        <w:t>unabhängige F&amp;E zur Erweiterung des Wissens und des Verständnisses, auch im Verbund, wenn die Forschungseinrichtung eine wirksame Zusammenarbeit eingeht</w:t>
      </w:r>
      <w:r w:rsidR="004B3FA4" w:rsidRPr="000A7E94">
        <w:rPr>
          <w:rFonts w:ascii="Arial" w:hAnsi="Arial" w:cs="Arial"/>
          <w:color w:val="404040"/>
          <w:sz w:val="18"/>
          <w:szCs w:val="18"/>
        </w:rPr>
        <w:t xml:space="preserve"> </w:t>
      </w:r>
    </w:p>
    <w:p w14:paraId="4B9913D0" w14:textId="45017726" w:rsidR="004B3FA4" w:rsidRPr="00E628C3" w:rsidRDefault="00A621B1" w:rsidP="00E628C3">
      <w:pPr>
        <w:numPr>
          <w:ilvl w:val="0"/>
          <w:numId w:val="9"/>
        </w:numPr>
        <w:spacing w:after="0" w:line="240" w:lineRule="auto"/>
        <w:jc w:val="both"/>
        <w:rPr>
          <w:rFonts w:ascii="Arial" w:hAnsi="Arial" w:cs="Arial"/>
          <w:color w:val="404040"/>
          <w:sz w:val="18"/>
          <w:szCs w:val="18"/>
        </w:rPr>
      </w:pPr>
      <w:r>
        <w:rPr>
          <w:rFonts w:ascii="Arial" w:hAnsi="Arial" w:cs="Arial"/>
          <w:color w:val="404040"/>
          <w:sz w:val="18"/>
          <w:szCs w:val="18"/>
        </w:rPr>
        <w:t xml:space="preserve">Tätigkeiten des </w:t>
      </w:r>
      <w:r w:rsidR="006038A1" w:rsidRPr="006038A1">
        <w:rPr>
          <w:rFonts w:ascii="Arial" w:hAnsi="Arial" w:cs="Arial"/>
          <w:color w:val="404040"/>
          <w:sz w:val="18"/>
          <w:szCs w:val="18"/>
        </w:rPr>
        <w:t>Wissenstransfer</w:t>
      </w:r>
      <w:r>
        <w:rPr>
          <w:rFonts w:ascii="Arial" w:hAnsi="Arial" w:cs="Arial"/>
          <w:color w:val="404040"/>
          <w:sz w:val="18"/>
          <w:szCs w:val="18"/>
        </w:rPr>
        <w:t xml:space="preserve">s </w:t>
      </w:r>
      <w:r w:rsidR="006038A1">
        <w:rPr>
          <w:rFonts w:ascii="Arial" w:hAnsi="Arial" w:cs="Arial"/>
          <w:color w:val="404040"/>
          <w:sz w:val="18"/>
          <w:szCs w:val="18"/>
        </w:rPr>
        <w:t>(z.B.</w:t>
      </w:r>
      <w:r>
        <w:rPr>
          <w:rFonts w:ascii="Arial" w:hAnsi="Arial" w:cs="Arial"/>
          <w:color w:val="404040"/>
          <w:sz w:val="18"/>
          <w:szCs w:val="18"/>
        </w:rPr>
        <w:t xml:space="preserve"> Lizensierung, Gründung von Spin-offs)</w:t>
      </w:r>
      <w:r w:rsidR="006038A1" w:rsidRPr="006038A1">
        <w:rPr>
          <w:rFonts w:ascii="Arial" w:hAnsi="Arial" w:cs="Arial"/>
          <w:color w:val="404040"/>
          <w:sz w:val="18"/>
          <w:szCs w:val="18"/>
        </w:rPr>
        <w:t xml:space="preserve">, soweit </w:t>
      </w:r>
      <w:r>
        <w:rPr>
          <w:rFonts w:ascii="Arial" w:hAnsi="Arial" w:cs="Arial"/>
          <w:color w:val="404040"/>
          <w:sz w:val="18"/>
          <w:szCs w:val="18"/>
        </w:rPr>
        <w:t>sie</w:t>
      </w:r>
      <w:r w:rsidR="006038A1" w:rsidRPr="006038A1">
        <w:rPr>
          <w:rFonts w:ascii="Arial" w:hAnsi="Arial" w:cs="Arial"/>
          <w:color w:val="404040"/>
          <w:sz w:val="18"/>
          <w:szCs w:val="18"/>
        </w:rPr>
        <w:t xml:space="preserve"> entweder durch die Forschungseinrichtung oder gemeinsam mit anderen Forschungseinrichtungen oder Forschungsinfrastrukturen oder in deren Auftrag durchgeführt werden, sofern die Gewinne aus diesen Tätigkeiten in die primären Tätigkeiten der Forschungseinrichtung reinvestiert werden</w:t>
      </w:r>
    </w:p>
    <w:p w14:paraId="73C34435" w14:textId="40E6B30A" w:rsidR="00E628C3" w:rsidRDefault="00E628C3" w:rsidP="004900FD">
      <w:pPr>
        <w:spacing w:after="0" w:line="240" w:lineRule="auto"/>
        <w:rPr>
          <w:rFonts w:ascii="Arial" w:hAnsi="Arial" w:cs="Arial"/>
          <w:color w:val="404040"/>
          <w:sz w:val="18"/>
          <w:szCs w:val="18"/>
          <w:lang w:eastAsia="de-DE"/>
        </w:rPr>
      </w:pPr>
    </w:p>
    <w:p w14:paraId="59165D92" w14:textId="77777777" w:rsidR="00E628C3" w:rsidRDefault="00E628C3" w:rsidP="004900FD">
      <w:pPr>
        <w:spacing w:after="0" w:line="240" w:lineRule="auto"/>
        <w:rPr>
          <w:rFonts w:ascii="Arial" w:hAnsi="Arial" w:cs="Arial"/>
          <w:color w:val="404040"/>
          <w:sz w:val="18"/>
          <w:szCs w:val="18"/>
          <w:lang w:eastAsia="de-DE"/>
        </w:rPr>
      </w:pPr>
    </w:p>
    <w:p w14:paraId="4A99FB50" w14:textId="2695BA3C" w:rsidR="004B3FA4" w:rsidRPr="000A7E94" w:rsidRDefault="004B3FA4" w:rsidP="004900FD">
      <w:pPr>
        <w:spacing w:after="0" w:line="240" w:lineRule="auto"/>
        <w:rPr>
          <w:rFonts w:ascii="Arial" w:hAnsi="Arial" w:cs="Arial"/>
          <w:color w:val="404040"/>
          <w:sz w:val="18"/>
          <w:szCs w:val="18"/>
          <w:lang w:eastAsia="de-DE"/>
        </w:rPr>
      </w:pPr>
      <w:r w:rsidRPr="000A7E94">
        <w:rPr>
          <w:rFonts w:ascii="Arial" w:hAnsi="Arial" w:cs="Arial"/>
          <w:color w:val="404040"/>
          <w:sz w:val="18"/>
          <w:szCs w:val="18"/>
          <w:lang w:eastAsia="de-DE"/>
        </w:rPr>
        <w:t>Im Zuwendungsfall gelten folgende Auflagen:</w:t>
      </w:r>
    </w:p>
    <w:p w14:paraId="104B0ED2" w14:textId="77777777" w:rsidR="004B3FA4" w:rsidRPr="000A7E94" w:rsidRDefault="004B3FA4" w:rsidP="004900FD">
      <w:pPr>
        <w:spacing w:after="0" w:line="240" w:lineRule="auto"/>
        <w:rPr>
          <w:rFonts w:ascii="Arial" w:hAnsi="Arial" w:cs="Arial"/>
          <w:color w:val="404040"/>
          <w:sz w:val="18"/>
          <w:szCs w:val="18"/>
          <w:lang w:eastAsia="de-DE"/>
        </w:rPr>
      </w:pPr>
    </w:p>
    <w:p w14:paraId="2A845134" w14:textId="4AF0F905" w:rsidR="004B3FA4" w:rsidRPr="000A7E94" w:rsidRDefault="004B3FA4" w:rsidP="004900FD">
      <w:pPr>
        <w:pStyle w:val="Funotentext"/>
        <w:numPr>
          <w:ilvl w:val="0"/>
          <w:numId w:val="10"/>
        </w:numPr>
        <w:spacing w:after="120"/>
        <w:rPr>
          <w:rFonts w:ascii="Arial" w:hAnsi="Arial" w:cs="Arial"/>
          <w:color w:val="404040"/>
          <w:sz w:val="18"/>
          <w:szCs w:val="18"/>
        </w:rPr>
      </w:pPr>
      <w:r w:rsidRPr="000A7E94">
        <w:rPr>
          <w:rFonts w:ascii="Arial" w:hAnsi="Arial" w:cs="Arial"/>
          <w:color w:val="404040"/>
          <w:sz w:val="18"/>
          <w:szCs w:val="18"/>
        </w:rPr>
        <w:t xml:space="preserve">Die Gewährung der Zuwendung erfolgt unter der Bedingung, dass sie auf Grundlage von Nr. </w:t>
      </w:r>
      <w:r w:rsidR="006038A1">
        <w:rPr>
          <w:rFonts w:ascii="Arial" w:hAnsi="Arial" w:cs="Arial"/>
          <w:color w:val="404040"/>
          <w:sz w:val="18"/>
          <w:szCs w:val="18"/>
        </w:rPr>
        <w:t>2</w:t>
      </w:r>
      <w:r w:rsidRPr="000A7E94">
        <w:rPr>
          <w:rFonts w:ascii="Arial" w:hAnsi="Arial" w:cs="Arial"/>
          <w:color w:val="404040"/>
          <w:sz w:val="18"/>
          <w:szCs w:val="18"/>
        </w:rPr>
        <w:t xml:space="preserve">.1 des </w:t>
      </w:r>
      <w:r w:rsidR="006038A1" w:rsidRPr="008C5CBA">
        <w:rPr>
          <w:rFonts w:ascii="Arial" w:hAnsi="Arial" w:cs="Arial"/>
          <w:color w:val="404040"/>
          <w:sz w:val="18"/>
          <w:szCs w:val="18"/>
        </w:rPr>
        <w:t>Unionsrahmens für staatliche Beihilfen zur Förderung von Forschung, Entwicklung und Innovation (2014/C 198/01)</w:t>
      </w:r>
      <w:r w:rsidR="00AE04C8">
        <w:rPr>
          <w:rFonts w:ascii="Arial" w:hAnsi="Arial" w:cs="Arial"/>
          <w:color w:val="404040"/>
          <w:sz w:val="18"/>
          <w:szCs w:val="18"/>
        </w:rPr>
        <w:t xml:space="preserve"> </w:t>
      </w:r>
      <w:r w:rsidRPr="000A7E94">
        <w:rPr>
          <w:rFonts w:ascii="Arial" w:hAnsi="Arial" w:cs="Arial"/>
          <w:color w:val="404040"/>
          <w:sz w:val="18"/>
          <w:szCs w:val="18"/>
        </w:rPr>
        <w:t>nicht als Beihilfe i.S. von Artikel 107 Absatz 1 Vertrag über die Arbeitsweise der Europäischen Union (AEUV) zu qualifizieren ist.</w:t>
      </w:r>
    </w:p>
    <w:p w14:paraId="312BF33C" w14:textId="77C6DD43" w:rsidR="004B3FA4" w:rsidRPr="000A7E94" w:rsidRDefault="004B3FA4" w:rsidP="004900FD">
      <w:pPr>
        <w:numPr>
          <w:ilvl w:val="0"/>
          <w:numId w:val="10"/>
        </w:numPr>
        <w:autoSpaceDE w:val="0"/>
        <w:autoSpaceDN w:val="0"/>
        <w:adjustRightInd w:val="0"/>
        <w:spacing w:after="0" w:line="240" w:lineRule="auto"/>
        <w:rPr>
          <w:rFonts w:ascii="Arial" w:hAnsi="Arial" w:cs="Arial"/>
          <w:color w:val="404040"/>
          <w:sz w:val="18"/>
          <w:szCs w:val="18"/>
          <w:lang w:eastAsia="de-DE"/>
        </w:rPr>
      </w:pPr>
      <w:r w:rsidRPr="000A7E94">
        <w:rPr>
          <w:rFonts w:ascii="Arial" w:hAnsi="Arial" w:cs="Arial"/>
          <w:color w:val="404040"/>
          <w:sz w:val="18"/>
          <w:szCs w:val="18"/>
          <w:lang w:eastAsia="de-DE"/>
        </w:rPr>
        <w:t xml:space="preserve">Bei der Gestaltung von Kooperationsverträgen mit etwaigen Kooperationspartnern sind die in Nr. </w:t>
      </w:r>
      <w:r w:rsidR="006038A1">
        <w:rPr>
          <w:rFonts w:ascii="Arial" w:hAnsi="Arial" w:cs="Arial"/>
          <w:color w:val="404040"/>
          <w:sz w:val="18"/>
          <w:szCs w:val="18"/>
          <w:lang w:eastAsia="de-DE"/>
        </w:rPr>
        <w:t>2</w:t>
      </w:r>
      <w:r w:rsidRPr="000A7E94">
        <w:rPr>
          <w:rFonts w:ascii="Arial" w:hAnsi="Arial" w:cs="Arial"/>
          <w:color w:val="404040"/>
          <w:sz w:val="18"/>
          <w:szCs w:val="18"/>
          <w:lang w:eastAsia="de-DE"/>
        </w:rPr>
        <w:t xml:space="preserve">.2.2 des </w:t>
      </w:r>
      <w:r w:rsidR="006038A1" w:rsidRPr="008C5CBA">
        <w:rPr>
          <w:rFonts w:ascii="Arial" w:hAnsi="Arial" w:cs="Arial"/>
          <w:color w:val="404040"/>
          <w:sz w:val="18"/>
          <w:szCs w:val="18"/>
        </w:rPr>
        <w:t>Unionsrahmens für staatliche Beihilfen zur Förderung von Forschung, Entwicklung und Innovation (2014/C 198/01)</w:t>
      </w:r>
      <w:r w:rsidRPr="000A7E94">
        <w:rPr>
          <w:rFonts w:ascii="Arial" w:hAnsi="Arial" w:cs="Arial"/>
          <w:color w:val="404040"/>
          <w:sz w:val="18"/>
          <w:szCs w:val="18"/>
          <w:lang w:eastAsia="de-DE"/>
        </w:rPr>
        <w:t xml:space="preserve"> für die Zusammenarbeit von Forschungseinrichtungen </w:t>
      </w:r>
      <w:r w:rsidR="006038A1">
        <w:rPr>
          <w:rFonts w:ascii="Arial" w:hAnsi="Arial" w:cs="Arial"/>
          <w:color w:val="404040"/>
          <w:sz w:val="18"/>
          <w:szCs w:val="18"/>
          <w:lang w:eastAsia="de-DE"/>
        </w:rPr>
        <w:t xml:space="preserve">mit Unternehmen </w:t>
      </w:r>
      <w:r w:rsidRPr="000A7E94">
        <w:rPr>
          <w:rFonts w:ascii="Arial" w:hAnsi="Arial" w:cs="Arial"/>
          <w:color w:val="404040"/>
          <w:sz w:val="18"/>
          <w:szCs w:val="18"/>
          <w:lang w:eastAsia="de-DE"/>
        </w:rPr>
        <w:t>enthaltenen Vorgaben zu beachten.</w:t>
      </w:r>
    </w:p>
    <w:p w14:paraId="7E1F193D" w14:textId="2AF35E20" w:rsidR="004B3FA4" w:rsidRPr="000A7E94" w:rsidRDefault="004B3FA4" w:rsidP="004900FD">
      <w:pPr>
        <w:numPr>
          <w:ilvl w:val="0"/>
          <w:numId w:val="10"/>
        </w:numPr>
        <w:autoSpaceDE w:val="0"/>
        <w:autoSpaceDN w:val="0"/>
        <w:adjustRightInd w:val="0"/>
        <w:spacing w:after="0" w:line="240" w:lineRule="auto"/>
        <w:rPr>
          <w:rFonts w:ascii="Arial" w:hAnsi="Arial" w:cs="Arial"/>
          <w:color w:val="404040"/>
          <w:sz w:val="18"/>
          <w:szCs w:val="18"/>
          <w:lang w:eastAsia="de-DE"/>
        </w:rPr>
      </w:pPr>
      <w:r w:rsidRPr="000A7E94">
        <w:rPr>
          <w:rFonts w:ascii="Arial" w:hAnsi="Arial" w:cs="Arial"/>
          <w:color w:val="404040"/>
          <w:sz w:val="18"/>
          <w:szCs w:val="18"/>
          <w:lang w:eastAsia="de-DE"/>
        </w:rPr>
        <w:t xml:space="preserve">Zur Vermeidung von Quersubventionierung ist der Zuwendungsempfänger verpflichtet, die eindeutige Trennung von wirtschaftlicher und nichtwirtschaftlicher Tätigkeit spätestens mit dem Verwendungsnachweis nachzuweisen, z.B. im Jahresabschluss. (vgl. Nr. </w:t>
      </w:r>
      <w:r w:rsidR="006038A1">
        <w:rPr>
          <w:rFonts w:ascii="Arial" w:hAnsi="Arial" w:cs="Arial"/>
          <w:color w:val="404040"/>
          <w:sz w:val="18"/>
          <w:szCs w:val="18"/>
          <w:lang w:eastAsia="de-DE"/>
        </w:rPr>
        <w:t>2</w:t>
      </w:r>
      <w:r w:rsidRPr="000A7E94">
        <w:rPr>
          <w:rFonts w:ascii="Arial" w:hAnsi="Arial" w:cs="Arial"/>
          <w:color w:val="404040"/>
          <w:sz w:val="18"/>
          <w:szCs w:val="18"/>
          <w:lang w:eastAsia="de-DE"/>
        </w:rPr>
        <w:t xml:space="preserve">.1.1 des </w:t>
      </w:r>
      <w:r w:rsidR="006038A1" w:rsidRPr="008C5CBA">
        <w:rPr>
          <w:rFonts w:ascii="Arial" w:hAnsi="Arial" w:cs="Arial"/>
          <w:color w:val="404040"/>
          <w:sz w:val="18"/>
          <w:szCs w:val="18"/>
        </w:rPr>
        <w:t>Unionsrahmens für staatliche Beihilfen zur Förderung von Forschung, Entwicklung und Innovation (2014/C 198/01)</w:t>
      </w:r>
      <w:r w:rsidRPr="000A7E94">
        <w:rPr>
          <w:rFonts w:ascii="Arial" w:hAnsi="Arial" w:cs="Arial"/>
          <w:color w:val="404040"/>
          <w:sz w:val="18"/>
          <w:szCs w:val="18"/>
          <w:lang w:eastAsia="de-DE"/>
        </w:rPr>
        <w:t>)</w:t>
      </w:r>
    </w:p>
    <w:p w14:paraId="0A182E34" w14:textId="77777777" w:rsidR="004B3FA4" w:rsidRDefault="004B3FA4" w:rsidP="004900FD">
      <w:pPr>
        <w:spacing w:line="240" w:lineRule="auto"/>
        <w:ind w:right="-14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E60285F"/>
    <w:multiLevelType w:val="hybridMultilevel"/>
    <w:tmpl w:val="0C9049AA"/>
    <w:lvl w:ilvl="0" w:tplc="43B4CCC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C40E1B"/>
    <w:multiLevelType w:val="hybridMultilevel"/>
    <w:tmpl w:val="8B62C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C2B30"/>
    <w:multiLevelType w:val="hybridMultilevel"/>
    <w:tmpl w:val="0526FF14"/>
    <w:lvl w:ilvl="0" w:tplc="83C21D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A0A1731"/>
    <w:multiLevelType w:val="hybridMultilevel"/>
    <w:tmpl w:val="62BEAEBE"/>
    <w:lvl w:ilvl="0" w:tplc="1F2C309C">
      <w:start w:val="1"/>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1"/>
  </w:num>
  <w:num w:numId="4">
    <w:abstractNumId w:val="1"/>
  </w:num>
  <w:num w:numId="5">
    <w:abstractNumId w:val="2"/>
  </w:num>
  <w:num w:numId="6">
    <w:abstractNumId w:val="3"/>
  </w:num>
  <w:num w:numId="7">
    <w:abstractNumId w:val="0"/>
  </w:num>
  <w:num w:numId="8">
    <w:abstractNumId w:val="8"/>
  </w:num>
  <w:num w:numId="9">
    <w:abstractNumId w:val="7"/>
  </w:num>
  <w:num w:numId="10">
    <w:abstractNumId w:val="5"/>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ke-Stolle, Christina">
    <w15:presenceInfo w15:providerId="AD" w15:userId="S-1-5-21-3616482787-1527992592-487177988-1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30243"/>
    <w:rsid w:val="00051985"/>
    <w:rsid w:val="0006123A"/>
    <w:rsid w:val="00092F2F"/>
    <w:rsid w:val="00164CDD"/>
    <w:rsid w:val="002423C2"/>
    <w:rsid w:val="00275EBA"/>
    <w:rsid w:val="002D4816"/>
    <w:rsid w:val="00300E7D"/>
    <w:rsid w:val="00361300"/>
    <w:rsid w:val="00375C9F"/>
    <w:rsid w:val="0039533B"/>
    <w:rsid w:val="003C707A"/>
    <w:rsid w:val="003F608B"/>
    <w:rsid w:val="0045165A"/>
    <w:rsid w:val="004900FD"/>
    <w:rsid w:val="004B0103"/>
    <w:rsid w:val="004B3FA4"/>
    <w:rsid w:val="004C3588"/>
    <w:rsid w:val="00500BBF"/>
    <w:rsid w:val="0054517D"/>
    <w:rsid w:val="00573ED4"/>
    <w:rsid w:val="005D245C"/>
    <w:rsid w:val="006038A1"/>
    <w:rsid w:val="006165D8"/>
    <w:rsid w:val="00617E9C"/>
    <w:rsid w:val="00683C12"/>
    <w:rsid w:val="006B7B5C"/>
    <w:rsid w:val="006C1A2F"/>
    <w:rsid w:val="00712E44"/>
    <w:rsid w:val="007173FC"/>
    <w:rsid w:val="0072474B"/>
    <w:rsid w:val="00752510"/>
    <w:rsid w:val="007537DB"/>
    <w:rsid w:val="007774B9"/>
    <w:rsid w:val="007B5AD2"/>
    <w:rsid w:val="007C0839"/>
    <w:rsid w:val="007D6E22"/>
    <w:rsid w:val="00824B63"/>
    <w:rsid w:val="00887ADA"/>
    <w:rsid w:val="008C0EFF"/>
    <w:rsid w:val="008C5CBA"/>
    <w:rsid w:val="009E3689"/>
    <w:rsid w:val="00A400EE"/>
    <w:rsid w:val="00A50FF4"/>
    <w:rsid w:val="00A621B1"/>
    <w:rsid w:val="00AE04C8"/>
    <w:rsid w:val="00B33A11"/>
    <w:rsid w:val="00B92869"/>
    <w:rsid w:val="00BA3A2A"/>
    <w:rsid w:val="00BB71EC"/>
    <w:rsid w:val="00C627B1"/>
    <w:rsid w:val="00C66758"/>
    <w:rsid w:val="00D231F1"/>
    <w:rsid w:val="00DD49A5"/>
    <w:rsid w:val="00E076E1"/>
    <w:rsid w:val="00E37FD2"/>
    <w:rsid w:val="00E56A66"/>
    <w:rsid w:val="00E628C3"/>
    <w:rsid w:val="00E6632E"/>
    <w:rsid w:val="00F57CD5"/>
    <w:rsid w:val="00FB3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6FCE"/>
  <w15:docId w15:val="{A70482BD-C74A-4FE1-A527-A097DC0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Funotentext">
    <w:name w:val="footnote text"/>
    <w:basedOn w:val="Standard"/>
    <w:link w:val="FunotentextZchn"/>
    <w:uiPriority w:val="99"/>
    <w:semiHidden/>
    <w:rsid w:val="004900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00FD"/>
    <w:rPr>
      <w:rFonts w:ascii="Calibri" w:eastAsia="Calibri" w:hAnsi="Calibri" w:cs="Times New Roman"/>
      <w:sz w:val="20"/>
      <w:szCs w:val="20"/>
    </w:rPr>
  </w:style>
  <w:style w:type="character" w:styleId="Funotenzeichen">
    <w:name w:val="footnote reference"/>
    <w:basedOn w:val="Absatz-Standardschriftart"/>
    <w:uiPriority w:val="99"/>
    <w:semiHidden/>
    <w:rsid w:val="004900FD"/>
    <w:rPr>
      <w:rFonts w:cs="Times New Roman"/>
      <w:vertAlign w:val="superscript"/>
    </w:rPr>
  </w:style>
  <w:style w:type="paragraph" w:styleId="Sprechblasentext">
    <w:name w:val="Balloon Text"/>
    <w:basedOn w:val="Standard"/>
    <w:link w:val="SprechblasentextZchn"/>
    <w:uiPriority w:val="99"/>
    <w:semiHidden/>
    <w:unhideWhenUsed/>
    <w:rsid w:val="000302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243"/>
    <w:rPr>
      <w:rFonts w:ascii="Tahoma" w:eastAsia="Calibri" w:hAnsi="Tahoma" w:cs="Tahoma"/>
      <w:sz w:val="16"/>
      <w:szCs w:val="16"/>
    </w:rPr>
  </w:style>
  <w:style w:type="character" w:styleId="Kommentarzeichen">
    <w:name w:val="annotation reference"/>
    <w:basedOn w:val="Absatz-Standardschriftart"/>
    <w:uiPriority w:val="99"/>
    <w:semiHidden/>
    <w:unhideWhenUsed/>
    <w:rsid w:val="008C5CBA"/>
    <w:rPr>
      <w:sz w:val="16"/>
      <w:szCs w:val="16"/>
    </w:rPr>
  </w:style>
  <w:style w:type="paragraph" w:styleId="Kommentartext">
    <w:name w:val="annotation text"/>
    <w:basedOn w:val="Standard"/>
    <w:link w:val="KommentartextZchn"/>
    <w:uiPriority w:val="99"/>
    <w:semiHidden/>
    <w:unhideWhenUsed/>
    <w:rsid w:val="008C5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CB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C5CBA"/>
    <w:rPr>
      <w:b/>
      <w:bCs/>
    </w:rPr>
  </w:style>
  <w:style w:type="character" w:customStyle="1" w:styleId="KommentarthemaZchn">
    <w:name w:val="Kommentarthema Zchn"/>
    <w:basedOn w:val="KommentartextZchn"/>
    <w:link w:val="Kommentarthema"/>
    <w:uiPriority w:val="99"/>
    <w:semiHidden/>
    <w:rsid w:val="008C5CBA"/>
    <w:rPr>
      <w:rFonts w:ascii="Calibri" w:eastAsia="Calibri" w:hAnsi="Calibri" w:cs="Times New Roman"/>
      <w:b/>
      <w:bCs/>
      <w:sz w:val="20"/>
      <w:szCs w:val="20"/>
    </w:rPr>
  </w:style>
  <w:style w:type="paragraph" w:customStyle="1" w:styleId="Default">
    <w:name w:val="Default"/>
    <w:rsid w:val="00617E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5</cp:revision>
  <cp:lastPrinted>2017-04-04T11:05:00Z</cp:lastPrinted>
  <dcterms:created xsi:type="dcterms:W3CDTF">2018-10-25T09:46:00Z</dcterms:created>
  <dcterms:modified xsi:type="dcterms:W3CDTF">2019-04-01T09:54:00Z</dcterms:modified>
</cp:coreProperties>
</file>